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34" w:rsidRPr="00B41849" w:rsidRDefault="00731034" w:rsidP="0075490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849">
        <w:rPr>
          <w:rFonts w:ascii="Times New Roman" w:hAnsi="Times New Roman" w:cs="Times New Roman"/>
          <w:b/>
          <w:bCs/>
          <w:sz w:val="28"/>
          <w:szCs w:val="28"/>
        </w:rPr>
        <w:t>Magyar Fonetikai, Foniátriai és Logopédiai Társaság</w:t>
      </w:r>
    </w:p>
    <w:p w:rsidR="00731034" w:rsidRPr="00B41849" w:rsidDel="00463377" w:rsidRDefault="00731034" w:rsidP="00754909">
      <w:pPr>
        <w:spacing w:line="360" w:lineRule="auto"/>
        <w:jc w:val="center"/>
        <w:rPr>
          <w:del w:id="0" w:author="OEP" w:date="2018-08-31T09:24:00Z"/>
          <w:rFonts w:ascii="Times New Roman" w:hAnsi="Times New Roman" w:cs="Times New Roman"/>
          <w:b/>
          <w:bCs/>
          <w:sz w:val="28"/>
          <w:szCs w:val="28"/>
        </w:rPr>
      </w:pPr>
      <w:del w:id="1" w:author="OEP" w:date="2018-08-31T08:34:00Z">
        <w:r w:rsidRPr="00B41849">
          <w:rPr>
            <w:rFonts w:ascii="Times New Roman" w:hAnsi="Times New Roman" w:cs="Times New Roman"/>
            <w:b/>
            <w:bCs/>
            <w:sz w:val="28"/>
            <w:szCs w:val="28"/>
          </w:rPr>
          <w:delText>mint a MOTESZ tagjának</w:delText>
        </w:r>
      </w:del>
    </w:p>
    <w:p w:rsidR="00731034" w:rsidRPr="00376875" w:rsidRDefault="00731034" w:rsidP="007549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849">
        <w:rPr>
          <w:rFonts w:ascii="Times New Roman" w:hAnsi="Times New Roman" w:cs="Times New Roman"/>
          <w:b/>
          <w:bCs/>
          <w:sz w:val="28"/>
          <w:szCs w:val="28"/>
        </w:rPr>
        <w:t>Alapszabálya</w:t>
      </w:r>
    </w:p>
    <w:p w:rsidR="00731034" w:rsidRPr="00B41849" w:rsidRDefault="00731034" w:rsidP="00754909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41849">
        <w:rPr>
          <w:rFonts w:ascii="Times New Roman" w:hAnsi="Times New Roman" w:cs="Times New Roman"/>
          <w:b/>
          <w:bCs/>
          <w:sz w:val="22"/>
          <w:szCs w:val="22"/>
        </w:rPr>
        <w:t>I.</w:t>
      </w:r>
    </w:p>
    <w:p w:rsidR="00731034" w:rsidRPr="00B41849" w:rsidRDefault="00731034" w:rsidP="00754909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41849">
        <w:rPr>
          <w:rFonts w:ascii="Times New Roman" w:hAnsi="Times New Roman" w:cs="Times New Roman"/>
          <w:b/>
          <w:bCs/>
          <w:sz w:val="22"/>
          <w:szCs w:val="22"/>
          <w:u w:val="single"/>
        </w:rPr>
        <w:t>ÁLTALÁNOS RENDELKEZÉSEK</w:t>
      </w:r>
    </w:p>
    <w:p w:rsidR="00731034" w:rsidRPr="00B41849" w:rsidRDefault="00731034" w:rsidP="00754909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41849">
        <w:rPr>
          <w:rFonts w:ascii="Times New Roman" w:hAnsi="Times New Roman" w:cs="Times New Roman"/>
          <w:b/>
          <w:bCs/>
          <w:sz w:val="22"/>
          <w:szCs w:val="22"/>
        </w:rPr>
        <w:t>1.§.</w:t>
      </w:r>
    </w:p>
    <w:p w:rsidR="00731034" w:rsidRPr="00B41849" w:rsidRDefault="00731034" w:rsidP="0075490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>/1/ A Társaság</w:t>
      </w:r>
    </w:p>
    <w:p w:rsidR="00731034" w:rsidRPr="00B41849" w:rsidRDefault="00731034" w:rsidP="00754909">
      <w:pPr>
        <w:spacing w:line="360" w:lineRule="auto"/>
        <w:jc w:val="both"/>
        <w:rPr>
          <w:ins w:id="2" w:author="OEP" w:date="2018-08-31T08:34:00Z"/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>neve: MAGYAR FONETIKAI, FONIÁTRIAI ÉS LOGOPÉDIAI TÁRSASÁG</w:t>
      </w:r>
    </w:p>
    <w:p w:rsidR="00731034" w:rsidRPr="00B41849" w:rsidRDefault="00731034" w:rsidP="00754909">
      <w:pPr>
        <w:numPr>
          <w:ins w:id="3" w:author="OEP" w:date="2018-08-31T08:34:00Z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ins w:id="4" w:author="OEP" w:date="2018-08-31T08:34:00Z">
        <w:r w:rsidRPr="00B41849">
          <w:rPr>
            <w:rFonts w:ascii="Times New Roman" w:hAnsi="Times New Roman" w:cs="Times New Roman"/>
            <w:sz w:val="22"/>
            <w:szCs w:val="22"/>
          </w:rPr>
          <w:t>rövidített neve: MFFLT</w:t>
        </w:r>
      </w:ins>
    </w:p>
    <w:p w:rsidR="00731034" w:rsidRPr="00B41849" w:rsidRDefault="00731034" w:rsidP="0075490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 xml:space="preserve">székhelye: </w:t>
      </w:r>
      <w:del w:id="5" w:author="OEP" w:date="2018-08-31T08:37:00Z">
        <w:r w:rsidRPr="0074523C">
          <w:rPr>
            <w:rFonts w:ascii="Times New Roman" w:hAnsi="Times New Roman" w:cs="Times New Roman"/>
            <w:sz w:val="22"/>
            <w:szCs w:val="22"/>
          </w:rPr>
          <w:delText>1089 Budapest, Üllői út 86.</w:delText>
        </w:r>
      </w:del>
      <w:ins w:id="6" w:author="OEP" w:date="2018-08-31T08:37:00Z">
        <w:r w:rsidRPr="0074523C">
          <w:rPr>
            <w:rFonts w:ascii="Times New Roman" w:hAnsi="Times New Roman" w:cs="Times New Roman"/>
            <w:sz w:val="22"/>
            <w:szCs w:val="22"/>
          </w:rPr>
          <w:t>1029 Budapest, Kisfaludy utca 7.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 </w:t>
      </w:r>
      <w:commentRangeStart w:id="7"/>
      <w:r w:rsidRPr="00B41849">
        <w:rPr>
          <w:rFonts w:ascii="Times New Roman" w:hAnsi="Times New Roman" w:cs="Times New Roman"/>
          <w:sz w:val="22"/>
          <w:szCs w:val="22"/>
        </w:rPr>
        <w:t>1</w:t>
      </w:r>
      <w:commentRangeEnd w:id="7"/>
      <w:r>
        <w:rPr>
          <w:rStyle w:val="CommentReference"/>
          <w:rFonts w:ascii="Times New Roman" w:hAnsi="Times New Roman" w:cs="Times New Roman"/>
          <w:sz w:val="22"/>
          <w:szCs w:val="22"/>
        </w:rPr>
        <w:commentReference w:id="7"/>
      </w:r>
    </w:p>
    <w:p w:rsidR="00731034" w:rsidRPr="00B41849" w:rsidRDefault="00731034" w:rsidP="0075490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>működési területe: Magyarország</w:t>
      </w:r>
    </w:p>
    <w:p w:rsidR="00731034" w:rsidRPr="00B41849" w:rsidRDefault="00731034" w:rsidP="0075490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del w:id="8" w:author="Dr. Farkas Yvette" w:date="2018-07-13T10:56:00Z">
        <w:r w:rsidRPr="00B41849">
          <w:rPr>
            <w:rFonts w:ascii="Times New Roman" w:hAnsi="Times New Roman" w:cs="Times New Roman"/>
            <w:sz w:val="22"/>
            <w:szCs w:val="22"/>
          </w:rPr>
          <w:delText>pecsétje: köriratban a Társaság neve, székhelye, alapítási éve, annak feltüntetésével, hogy a MOTESZ tagja.</w:delText>
        </w:r>
      </w:del>
      <w:ins w:id="9" w:author="Dr. Farkas Yvette" w:date="2018-07-13T10:55:00Z">
        <w:r w:rsidRPr="00B41849">
          <w:rPr>
            <w:rFonts w:ascii="Times New Roman" w:hAnsi="Times New Roman" w:cs="Times New Roman"/>
            <w:sz w:val="22"/>
            <w:szCs w:val="22"/>
          </w:rPr>
          <w:t>Nyilvántartási száma: 01-02-0000631</w:t>
        </w:r>
      </w:ins>
    </w:p>
    <w:p w:rsidR="00731034" w:rsidRPr="00B41849" w:rsidRDefault="00731034" w:rsidP="00754909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41849">
        <w:rPr>
          <w:rFonts w:ascii="Times New Roman" w:hAnsi="Times New Roman" w:cs="Times New Roman"/>
          <w:b/>
          <w:bCs/>
          <w:sz w:val="22"/>
          <w:szCs w:val="22"/>
        </w:rPr>
        <w:t>2.§.</w:t>
      </w:r>
    </w:p>
    <w:p w:rsidR="00731034" w:rsidRPr="00B41849" w:rsidRDefault="00731034" w:rsidP="0075490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>/1/ MAGYAR FONETIKAI, FONIÁTRIAI ÉS LOGOPÉDIAI TÁRSASÁG</w:t>
      </w:r>
    </w:p>
    <w:p w:rsidR="00731034" w:rsidRPr="00B41849" w:rsidRDefault="00731034" w:rsidP="0075490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>tagja a Magyar Orvostudományi Társaságok és Egyesületek Szövetségének.</w:t>
      </w:r>
    </w:p>
    <w:p w:rsidR="00731034" w:rsidRPr="00B41849" w:rsidRDefault="00731034" w:rsidP="00E81206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>/2/ A Társaság jogi személy.</w:t>
      </w:r>
    </w:p>
    <w:p w:rsidR="00731034" w:rsidRPr="00B41849" w:rsidRDefault="00731034" w:rsidP="00754909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41849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731034" w:rsidRPr="00B41849" w:rsidRDefault="00731034" w:rsidP="00754909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41849">
        <w:rPr>
          <w:rFonts w:ascii="Times New Roman" w:hAnsi="Times New Roman" w:cs="Times New Roman"/>
          <w:b/>
          <w:bCs/>
          <w:sz w:val="22"/>
          <w:szCs w:val="22"/>
          <w:u w:val="single"/>
        </w:rPr>
        <w:t>A TÁRSASÁG CÉLJA ÉS TEVÉKENYSÉGE</w:t>
      </w:r>
    </w:p>
    <w:p w:rsidR="00731034" w:rsidRPr="00B41849" w:rsidRDefault="00731034" w:rsidP="00754909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b/>
          <w:bCs/>
          <w:sz w:val="22"/>
          <w:szCs w:val="22"/>
        </w:rPr>
        <w:t>3.§.</w:t>
      </w:r>
    </w:p>
    <w:p w:rsidR="00731034" w:rsidRPr="00B41849" w:rsidDel="0013289E" w:rsidRDefault="00731034" w:rsidP="00754909">
      <w:pPr>
        <w:spacing w:line="360" w:lineRule="auto"/>
        <w:jc w:val="both"/>
        <w:rPr>
          <w:del w:id="10" w:author="OEP" w:date="2018-08-31T08:47:00Z"/>
          <w:rFonts w:ascii="Times New Roman" w:hAnsi="Times New Roman" w:cs="Times New Roman"/>
          <w:sz w:val="22"/>
          <w:szCs w:val="22"/>
        </w:rPr>
      </w:pPr>
      <w:del w:id="11" w:author="OEP" w:date="2018-08-31T08:47:00Z">
        <w:r w:rsidRPr="00B41849">
          <w:rPr>
            <w:rFonts w:ascii="Times New Roman" w:hAnsi="Times New Roman" w:cs="Times New Roman"/>
            <w:sz w:val="22"/>
            <w:szCs w:val="22"/>
          </w:rPr>
          <w:delText>/1/ A Társaság a Szövetség célkitűzései érdekében tevékenykedik és működését a Szövetség alapszabályában foglalt elvek szerint folytatja.</w:delText>
        </w:r>
      </w:del>
    </w:p>
    <w:p w:rsidR="00731034" w:rsidRPr="00B41849" w:rsidDel="00463377" w:rsidRDefault="00731034" w:rsidP="00754909">
      <w:pPr>
        <w:spacing w:line="360" w:lineRule="auto"/>
        <w:jc w:val="both"/>
        <w:rPr>
          <w:del w:id="12" w:author="OEP" w:date="2018-08-31T09:24:00Z"/>
          <w:rFonts w:ascii="Times New Roman" w:hAnsi="Times New Roman" w:cs="Times New Roman"/>
          <w:sz w:val="22"/>
          <w:szCs w:val="22"/>
        </w:rPr>
      </w:pPr>
    </w:p>
    <w:p w:rsidR="00731034" w:rsidRPr="00B41849" w:rsidRDefault="00731034" w:rsidP="0075490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>/</w:t>
      </w:r>
      <w:del w:id="13" w:author="OEP" w:date="2018-08-31T08:48:00Z">
        <w:r w:rsidRPr="00B41849">
          <w:rPr>
            <w:rFonts w:ascii="Times New Roman" w:hAnsi="Times New Roman" w:cs="Times New Roman"/>
            <w:sz w:val="22"/>
            <w:szCs w:val="22"/>
          </w:rPr>
          <w:delText>2</w:delText>
        </w:r>
      </w:del>
      <w:ins w:id="14" w:author="OEP" w:date="2018-08-31T08:48:00Z">
        <w:r w:rsidRPr="00B41849">
          <w:rPr>
            <w:rFonts w:ascii="Times New Roman" w:hAnsi="Times New Roman" w:cs="Times New Roman"/>
            <w:sz w:val="22"/>
            <w:szCs w:val="22"/>
          </w:rPr>
          <w:t>1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/ A Társaság célja: a magyar fonetika, foniátria és logopédia fejlesztése, a tagok tudományos ismereteinek bővítése és orvosetikai nevelése. A Társaság feladata, hogy a tudományág szemléletét és módszertanát terjessze, a tudományág hazai és külföldi eredményeit ismertesse, elősegítse a tudomány eredményeinek gyakorlati felhasználását, szakmai folyóiratok szerkesztésével </w:t>
      </w:r>
      <w:del w:id="15" w:author="OEP" w:date="2018-08-31T08:49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is </w:delText>
        </w:r>
      </w:del>
      <w:r w:rsidRPr="00B41849">
        <w:rPr>
          <w:rFonts w:ascii="Times New Roman" w:hAnsi="Times New Roman" w:cs="Times New Roman"/>
          <w:sz w:val="22"/>
          <w:szCs w:val="22"/>
        </w:rPr>
        <w:t>elősegítse a magyar kutatási eredmények minél szélesebb körű megismertetését belföldön és külföldön egyaránt.</w:t>
      </w:r>
    </w:p>
    <w:p w:rsidR="00731034" w:rsidRPr="00B41849" w:rsidRDefault="00731034" w:rsidP="0075490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>/</w:t>
      </w:r>
      <w:del w:id="16" w:author="OEP" w:date="2018-08-31T08:48:00Z">
        <w:r w:rsidRPr="00B41849">
          <w:rPr>
            <w:rFonts w:ascii="Times New Roman" w:hAnsi="Times New Roman" w:cs="Times New Roman"/>
            <w:sz w:val="22"/>
            <w:szCs w:val="22"/>
          </w:rPr>
          <w:delText>3</w:delText>
        </w:r>
      </w:del>
      <w:ins w:id="17" w:author="OEP" w:date="2018-08-31T08:48:00Z">
        <w:r w:rsidRPr="00B41849">
          <w:rPr>
            <w:rFonts w:ascii="Times New Roman" w:hAnsi="Times New Roman" w:cs="Times New Roman"/>
            <w:sz w:val="22"/>
            <w:szCs w:val="22"/>
          </w:rPr>
          <w:t>2</w:t>
        </w:r>
      </w:ins>
      <w:r w:rsidRPr="00B41849">
        <w:rPr>
          <w:rFonts w:ascii="Times New Roman" w:hAnsi="Times New Roman" w:cs="Times New Roman"/>
          <w:sz w:val="22"/>
          <w:szCs w:val="22"/>
        </w:rPr>
        <w:t>/ A Társaságnak szekciói és területi szervei is lehetnek, ezek célja a szaktudományok fejlesztése a Társaság felügyelete és irányítása alatt.</w:t>
      </w:r>
    </w:p>
    <w:p w:rsidR="00731034" w:rsidRPr="00B41849" w:rsidRDefault="00731034" w:rsidP="00754909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41849">
        <w:rPr>
          <w:rFonts w:ascii="Times New Roman" w:hAnsi="Times New Roman" w:cs="Times New Roman"/>
          <w:b/>
          <w:bCs/>
          <w:sz w:val="22"/>
          <w:szCs w:val="22"/>
        </w:rPr>
        <w:t>4.§.</w:t>
      </w:r>
    </w:p>
    <w:p w:rsidR="00731034" w:rsidRPr="00B41849" w:rsidRDefault="00731034" w:rsidP="0075490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>A Társaság céljai elérése érdekében tudományos, kutatási, ismeretterjesztési, kulturális közhasznú tevékenységet végez, s nem zárja ki, hogy tagjain kívül más is részesülhessen a közhasznú szolgáltatásaiból.</w:t>
      </w:r>
    </w:p>
    <w:p w:rsidR="00731034" w:rsidRPr="00B41849" w:rsidRDefault="00731034" w:rsidP="0075490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>Ezen tevékenységek keretében, illetve ezeken túlmenően a Társaság:</w:t>
      </w:r>
    </w:p>
    <w:p w:rsidR="00731034" w:rsidRPr="00B41849" w:rsidRDefault="00731034" w:rsidP="006248EC">
      <w:pPr>
        <w:numPr>
          <w:ilvl w:val="0"/>
          <w:numId w:val="6"/>
          <w:ins w:id="18" w:author="OEP" w:date="2018-08-31T09:09:00Z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del w:id="19" w:author="OEP" w:date="2018-08-31T09:05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a.) </w:delText>
        </w:r>
      </w:del>
      <w:r w:rsidRPr="00B41849">
        <w:rPr>
          <w:rFonts w:ascii="Times New Roman" w:hAnsi="Times New Roman" w:cs="Times New Roman"/>
          <w:sz w:val="22"/>
          <w:szCs w:val="22"/>
        </w:rPr>
        <w:t>rendszeresen előadásokat, referáló és vitaüléseket, ankétokat, symposiumokat, vándorgyűléseket, nagygyűléseket</w:t>
      </w:r>
      <w:ins w:id="20" w:author="OEP" w:date="2018-06-06T13:33:00Z">
        <w:r w:rsidRPr="00B41849">
          <w:rPr>
            <w:rFonts w:ascii="Times New Roman" w:hAnsi="Times New Roman" w:cs="Times New Roman"/>
            <w:sz w:val="22"/>
            <w:szCs w:val="22"/>
          </w:rPr>
          <w:t>,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 </w:t>
      </w:r>
      <w:del w:id="21" w:author="OEP" w:date="2018-08-31T08:51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és </w:delText>
        </w:r>
      </w:del>
      <w:r w:rsidRPr="00B41849">
        <w:rPr>
          <w:rFonts w:ascii="Times New Roman" w:hAnsi="Times New Roman" w:cs="Times New Roman"/>
          <w:sz w:val="22"/>
          <w:szCs w:val="22"/>
        </w:rPr>
        <w:t>nemzetközi konferenciákat és kongresszusokat rendez;</w:t>
      </w:r>
    </w:p>
    <w:p w:rsidR="00731034" w:rsidRPr="00B41849" w:rsidRDefault="00731034" w:rsidP="006248EC">
      <w:pPr>
        <w:numPr>
          <w:ilvl w:val="0"/>
          <w:numId w:val="6"/>
          <w:ins w:id="22" w:author="OEP" w:date="2018-08-31T09:09:00Z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del w:id="23" w:author="OEP" w:date="2018-08-31T09:05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b.) </w:delText>
        </w:r>
      </w:del>
      <w:r w:rsidRPr="00B41849">
        <w:rPr>
          <w:rFonts w:ascii="Times New Roman" w:hAnsi="Times New Roman" w:cs="Times New Roman"/>
          <w:sz w:val="22"/>
          <w:szCs w:val="22"/>
        </w:rPr>
        <w:t>szakfolyóiratot adhat ki, javaslataival és bírálataival segíti az orvostudományi könyvkiadást;</w:t>
      </w:r>
    </w:p>
    <w:p w:rsidR="00731034" w:rsidRPr="00B41849" w:rsidRDefault="00731034" w:rsidP="006248EC">
      <w:pPr>
        <w:numPr>
          <w:ilvl w:val="0"/>
          <w:numId w:val="6"/>
          <w:ins w:id="24" w:author="OEP" w:date="2018-08-31T09:09:00Z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del w:id="25" w:author="OEP" w:date="2018-08-31T09:05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c.) </w:delText>
        </w:r>
      </w:del>
      <w:r w:rsidRPr="00B41849">
        <w:rPr>
          <w:rFonts w:ascii="Times New Roman" w:hAnsi="Times New Roman" w:cs="Times New Roman"/>
          <w:sz w:val="22"/>
          <w:szCs w:val="22"/>
        </w:rPr>
        <w:t>figyelemmel kíséri a szakterületét érintő oktatási kérdéseket, javaslatokkal és bírálatokkal segíti azok megoldását;</w:t>
      </w:r>
    </w:p>
    <w:p w:rsidR="00731034" w:rsidRPr="00B41849" w:rsidRDefault="00731034" w:rsidP="006248EC">
      <w:pPr>
        <w:numPr>
          <w:ilvl w:val="0"/>
          <w:numId w:val="6"/>
          <w:ins w:id="26" w:author="OEP" w:date="2018-08-31T09:09:00Z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del w:id="27" w:author="OEP" w:date="2018-08-31T09:05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d.) </w:delText>
        </w:r>
      </w:del>
      <w:r w:rsidRPr="00B41849">
        <w:rPr>
          <w:rFonts w:ascii="Times New Roman" w:hAnsi="Times New Roman" w:cs="Times New Roman"/>
          <w:sz w:val="22"/>
          <w:szCs w:val="22"/>
        </w:rPr>
        <w:t>szakterületét érintő kérdésekben megkeresésre véleményt nyilvánít, illetőleg javaslataival segíti az állami és társadalmi szervek munkáját, azokkal rendszeres kapcsolatot tart fenn;</w:t>
      </w:r>
    </w:p>
    <w:p w:rsidR="00731034" w:rsidRPr="00B41849" w:rsidRDefault="00731034" w:rsidP="006248EC">
      <w:pPr>
        <w:numPr>
          <w:ilvl w:val="0"/>
          <w:numId w:val="6"/>
          <w:ins w:id="28" w:author="OEP" w:date="2018-08-31T09:09:00Z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del w:id="29" w:author="OEP" w:date="2018-08-31T09:05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e.) </w:delText>
        </w:r>
      </w:del>
      <w:r w:rsidRPr="00B41849">
        <w:rPr>
          <w:rFonts w:ascii="Times New Roman" w:hAnsi="Times New Roman" w:cs="Times New Roman"/>
          <w:sz w:val="22"/>
          <w:szCs w:val="22"/>
        </w:rPr>
        <w:t>feladatai megoldása érdekében pályázatokat hirdethet, jutalmakat tűzhet ki, emlékérmeket és díjakat alapíthat;</w:t>
      </w:r>
    </w:p>
    <w:p w:rsidR="00731034" w:rsidRPr="00B41849" w:rsidRDefault="00731034" w:rsidP="006248EC">
      <w:pPr>
        <w:numPr>
          <w:ilvl w:val="0"/>
          <w:numId w:val="6"/>
          <w:ins w:id="30" w:author="OEP" w:date="2018-08-31T09:09:00Z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del w:id="31" w:author="OEP" w:date="2018-08-31T09:05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f.) </w:delText>
        </w:r>
      </w:del>
      <w:r w:rsidRPr="00B41849">
        <w:rPr>
          <w:rFonts w:ascii="Times New Roman" w:hAnsi="Times New Roman" w:cs="Times New Roman"/>
          <w:sz w:val="22"/>
          <w:szCs w:val="22"/>
        </w:rPr>
        <w:t>tudományos kiállításokat rendezhet;</w:t>
      </w:r>
    </w:p>
    <w:p w:rsidR="00731034" w:rsidRPr="00B41849" w:rsidRDefault="00731034" w:rsidP="006248EC">
      <w:pPr>
        <w:numPr>
          <w:ilvl w:val="0"/>
          <w:numId w:val="6"/>
          <w:ins w:id="32" w:author="OEP" w:date="2018-08-31T09:09:00Z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del w:id="33" w:author="OEP" w:date="2018-08-31T09:05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g.) </w:delText>
        </w:r>
      </w:del>
      <w:r w:rsidRPr="00B41849">
        <w:rPr>
          <w:rFonts w:ascii="Times New Roman" w:hAnsi="Times New Roman" w:cs="Times New Roman"/>
          <w:sz w:val="22"/>
          <w:szCs w:val="22"/>
        </w:rPr>
        <w:t>szükség szerint bevonja társadalmi munkájába mindazokat a szakembereket, akik felkészültségüknél fogva a Társaság célkitűzései megvalósítását elő tudják mozdítani;</w:t>
      </w:r>
    </w:p>
    <w:p w:rsidR="00731034" w:rsidRPr="00B41849" w:rsidRDefault="00731034" w:rsidP="006248EC">
      <w:pPr>
        <w:numPr>
          <w:ilvl w:val="0"/>
          <w:numId w:val="6"/>
          <w:ins w:id="34" w:author="OEP" w:date="2018-08-31T09:09:00Z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del w:id="35" w:author="OEP" w:date="2018-08-31T09:05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h.) </w:delText>
        </w:r>
      </w:del>
      <w:r w:rsidRPr="00B41849">
        <w:rPr>
          <w:rFonts w:ascii="Times New Roman" w:hAnsi="Times New Roman" w:cs="Times New Roman"/>
          <w:sz w:val="22"/>
          <w:szCs w:val="22"/>
        </w:rPr>
        <w:t>a Társaság célul tűzi ki a fonetikával foglalkozó számos munkaterület (laryngologia, foniátria, audiologia, logopédia, linguistica, acustica, zenepedag</w:t>
      </w:r>
      <w:del w:id="36" w:author="OEP" w:date="2018-08-31T08:53:00Z">
        <w:r w:rsidRPr="00B41849">
          <w:rPr>
            <w:rFonts w:ascii="Times New Roman" w:hAnsi="Times New Roman" w:cs="Times New Roman"/>
            <w:sz w:val="22"/>
            <w:szCs w:val="22"/>
          </w:rPr>
          <w:delText>o</w:delText>
        </w:r>
      </w:del>
      <w:ins w:id="37" w:author="Anita" w:date="2018-07-07T05:17:00Z">
        <w:r w:rsidRPr="00B41849">
          <w:rPr>
            <w:rFonts w:ascii="Times New Roman" w:hAnsi="Times New Roman" w:cs="Times New Roman"/>
            <w:sz w:val="22"/>
            <w:szCs w:val="22"/>
          </w:rPr>
          <w:t>ó</w:t>
        </w:r>
      </w:ins>
      <w:r w:rsidRPr="00B41849">
        <w:rPr>
          <w:rFonts w:ascii="Times New Roman" w:hAnsi="Times New Roman" w:cs="Times New Roman"/>
          <w:sz w:val="22"/>
          <w:szCs w:val="22"/>
        </w:rPr>
        <w:t>gia stb.) közötti célszerű együttműködés kialakítását, e határterületi szakmák kölcsönös tájékoztatásának biztosítását, a rendelkezésre álló műszerek gazdaságos kihasználásának elősegítését, a magyar fonetikai hagyományok ápolását;</w:t>
      </w:r>
    </w:p>
    <w:p w:rsidR="00731034" w:rsidRPr="00B41849" w:rsidRDefault="00731034" w:rsidP="006248EC">
      <w:pPr>
        <w:numPr>
          <w:ilvl w:val="0"/>
          <w:numId w:val="6"/>
          <w:ins w:id="38" w:author="OEP" w:date="2018-08-31T09:09:00Z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del w:id="39" w:author="OEP" w:date="2018-08-31T09:05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i.) </w:delText>
        </w:r>
      </w:del>
      <w:r w:rsidRPr="00B41849">
        <w:rPr>
          <w:rFonts w:ascii="Times New Roman" w:hAnsi="Times New Roman" w:cs="Times New Roman"/>
          <w:sz w:val="22"/>
          <w:szCs w:val="22"/>
        </w:rPr>
        <w:t xml:space="preserve">vállalkozási tevékenységet csak közhasznú céljainak </w:t>
      </w:r>
      <w:del w:id="40" w:author="OEP" w:date="2018-08-31T08:53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megvalósítása </w:delText>
        </w:r>
      </w:del>
      <w:ins w:id="41" w:author="OEP" w:date="2018-06-06T14:10:00Z">
        <w:r w:rsidRPr="00B41849">
          <w:rPr>
            <w:rFonts w:ascii="Times New Roman" w:hAnsi="Times New Roman" w:cs="Times New Roman"/>
            <w:sz w:val="22"/>
            <w:szCs w:val="22"/>
          </w:rPr>
          <w:t>megvalósításával közvetlenül összefüggő gazdasági tevékenység érdekében</w:t>
        </w:r>
      </w:ins>
      <w:r w:rsidRPr="00B41849">
        <w:rPr>
          <w:rFonts w:ascii="Times New Roman" w:hAnsi="Times New Roman" w:cs="Times New Roman"/>
          <w:sz w:val="22"/>
          <w:szCs w:val="22"/>
        </w:rPr>
        <w:t>, azokat nem veszélyeztetve végez;</w:t>
      </w:r>
    </w:p>
    <w:p w:rsidR="00731034" w:rsidRPr="00B41849" w:rsidRDefault="00731034" w:rsidP="006248EC">
      <w:pPr>
        <w:numPr>
          <w:ilvl w:val="0"/>
          <w:numId w:val="6"/>
          <w:ins w:id="42" w:author="OEP" w:date="2018-08-31T09:09:00Z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del w:id="43" w:author="OEP" w:date="2018-08-31T09:05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j.) </w:delText>
        </w:r>
      </w:del>
      <w:r w:rsidRPr="00B41849">
        <w:rPr>
          <w:rFonts w:ascii="Times New Roman" w:hAnsi="Times New Roman" w:cs="Times New Roman"/>
          <w:sz w:val="22"/>
          <w:szCs w:val="22"/>
        </w:rPr>
        <w:t>gazdálkodása során elért eredményét nem osztja fel, azt az Alapszabályban meghatározott tevékenységre fordítja;</w:t>
      </w:r>
    </w:p>
    <w:p w:rsidR="00731034" w:rsidRPr="00B41849" w:rsidRDefault="00731034" w:rsidP="006248EC">
      <w:pPr>
        <w:numPr>
          <w:ilvl w:val="0"/>
          <w:numId w:val="6"/>
          <w:ins w:id="44" w:author="OEP" w:date="2018-08-31T09:09:00Z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del w:id="45" w:author="OEP" w:date="2018-08-31T09:05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k.) </w:delText>
        </w:r>
      </w:del>
      <w:r w:rsidRPr="00B41849">
        <w:rPr>
          <w:rFonts w:ascii="Times New Roman" w:hAnsi="Times New Roman" w:cs="Times New Roman"/>
          <w:sz w:val="22"/>
          <w:szCs w:val="22"/>
        </w:rPr>
        <w:t>közvetlen politikai tevékenységet nem folytat, szervezete pártoktól független és azoknak anyagi támogatást nem nyújt</w:t>
      </w:r>
      <w:del w:id="46" w:author="OEP" w:date="2018-08-31T08:53:00Z">
        <w:r w:rsidRPr="00B41849">
          <w:rPr>
            <w:rFonts w:ascii="Times New Roman" w:hAnsi="Times New Roman" w:cs="Times New Roman"/>
            <w:sz w:val="22"/>
            <w:szCs w:val="22"/>
          </w:rPr>
          <w:delText>,</w:delText>
        </w:r>
      </w:del>
      <w:ins w:id="47" w:author="OEP" w:date="2018-08-31T08:53:00Z">
        <w:r w:rsidRPr="00B41849">
          <w:rPr>
            <w:rFonts w:ascii="Times New Roman" w:hAnsi="Times New Roman" w:cs="Times New Roman"/>
            <w:sz w:val="22"/>
            <w:szCs w:val="22"/>
          </w:rPr>
          <w:t>;</w:t>
        </w:r>
      </w:ins>
    </w:p>
    <w:p w:rsidR="00731034" w:rsidRPr="00B41849" w:rsidRDefault="00731034" w:rsidP="006248EC">
      <w:pPr>
        <w:numPr>
          <w:ilvl w:val="0"/>
          <w:numId w:val="6"/>
          <w:ins w:id="48" w:author="OEP" w:date="2018-08-31T09:09:00Z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del w:id="49" w:author="OEP" w:date="2018-08-31T09:05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l.) </w:delText>
        </w:r>
      </w:del>
      <w:r w:rsidRPr="00B41849">
        <w:rPr>
          <w:rFonts w:ascii="Times New Roman" w:hAnsi="Times New Roman" w:cs="Times New Roman"/>
          <w:sz w:val="22"/>
          <w:szCs w:val="22"/>
        </w:rPr>
        <w:t xml:space="preserve">befektetési tevékenységet a Közgyűlés által elfogadott befektetési szabályzat alapján folytathat. </w:t>
      </w:r>
    </w:p>
    <w:p w:rsidR="00731034" w:rsidRPr="00B41849" w:rsidRDefault="00731034" w:rsidP="00754909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41849">
        <w:rPr>
          <w:rFonts w:ascii="Times New Roman" w:hAnsi="Times New Roman" w:cs="Times New Roman"/>
          <w:b/>
          <w:bCs/>
          <w:sz w:val="22"/>
          <w:szCs w:val="22"/>
        </w:rPr>
        <w:t>TÁRSASÁG TAGJAI</w:t>
      </w:r>
    </w:p>
    <w:p w:rsidR="00731034" w:rsidRPr="00B41849" w:rsidRDefault="00731034" w:rsidP="00754909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41849">
        <w:rPr>
          <w:rFonts w:ascii="Times New Roman" w:hAnsi="Times New Roman" w:cs="Times New Roman"/>
          <w:b/>
          <w:bCs/>
          <w:sz w:val="22"/>
          <w:szCs w:val="22"/>
        </w:rPr>
        <w:t>5.§.</w:t>
      </w:r>
    </w:p>
    <w:p w:rsidR="00731034" w:rsidRPr="00B41849" w:rsidRDefault="00731034" w:rsidP="0075490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>/1/ A Társaság tagjai lehethetnek:</w:t>
      </w:r>
    </w:p>
    <w:p w:rsidR="00731034" w:rsidRPr="00B41849" w:rsidRDefault="00731034" w:rsidP="006248EC">
      <w:pPr>
        <w:numPr>
          <w:ilvl w:val="0"/>
          <w:numId w:val="3"/>
          <w:numberingChange w:id="50" w:author="OEP" w:date="2018-09-11T10:19:00Z" w:original="%1:1:4:.)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del w:id="51" w:author="OEP" w:date="2018-08-31T08:54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a/ </w:delText>
        </w:r>
      </w:del>
      <w:r w:rsidRPr="00B41849">
        <w:rPr>
          <w:rFonts w:ascii="Times New Roman" w:hAnsi="Times New Roman" w:cs="Times New Roman"/>
          <w:sz w:val="22"/>
          <w:szCs w:val="22"/>
        </w:rPr>
        <w:t>rendes tagok,</w:t>
      </w:r>
    </w:p>
    <w:p w:rsidR="00731034" w:rsidRPr="00B41849" w:rsidRDefault="00731034" w:rsidP="006248EC">
      <w:pPr>
        <w:numPr>
          <w:ilvl w:val="0"/>
          <w:numId w:val="3"/>
          <w:numberingChange w:id="52" w:author="OEP" w:date="2018-09-11T10:19:00Z" w:original="%1:1:4:.)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del w:id="53" w:author="OEP" w:date="2018-08-31T08:54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b/ </w:delText>
        </w:r>
      </w:del>
      <w:r w:rsidRPr="00B41849">
        <w:rPr>
          <w:rFonts w:ascii="Times New Roman" w:hAnsi="Times New Roman" w:cs="Times New Roman"/>
          <w:sz w:val="22"/>
          <w:szCs w:val="22"/>
        </w:rPr>
        <w:t>ifjúsági tagok,</w:t>
      </w:r>
    </w:p>
    <w:p w:rsidR="00731034" w:rsidRPr="00B41849" w:rsidRDefault="00731034" w:rsidP="006248EC">
      <w:pPr>
        <w:numPr>
          <w:ilvl w:val="0"/>
          <w:numId w:val="3"/>
          <w:numberingChange w:id="54" w:author="OEP" w:date="2018-09-11T10:19:00Z" w:original="%1:1:4:.)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del w:id="55" w:author="OEP" w:date="2018-08-31T08:54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c/ </w:delText>
        </w:r>
      </w:del>
      <w:r w:rsidRPr="00B41849">
        <w:rPr>
          <w:rFonts w:ascii="Times New Roman" w:hAnsi="Times New Roman" w:cs="Times New Roman"/>
          <w:sz w:val="22"/>
          <w:szCs w:val="22"/>
        </w:rPr>
        <w:t>tisztelet</w:t>
      </w:r>
      <w:ins w:id="56" w:author="OEP" w:date="2018-06-04T15:01:00Z">
        <w:r w:rsidRPr="00B41849">
          <w:rPr>
            <w:rFonts w:ascii="Times New Roman" w:hAnsi="Times New Roman" w:cs="Times New Roman"/>
            <w:sz w:val="22"/>
            <w:szCs w:val="22"/>
          </w:rPr>
          <w:t>bel</w:t>
        </w:r>
      </w:ins>
      <w:r w:rsidRPr="00B41849">
        <w:rPr>
          <w:rFonts w:ascii="Times New Roman" w:hAnsi="Times New Roman" w:cs="Times New Roman"/>
          <w:sz w:val="22"/>
          <w:szCs w:val="22"/>
        </w:rPr>
        <w:t>i tagok,</w:t>
      </w:r>
    </w:p>
    <w:p w:rsidR="00731034" w:rsidRPr="00B41849" w:rsidRDefault="00731034" w:rsidP="006248EC">
      <w:pPr>
        <w:numPr>
          <w:ilvl w:val="0"/>
          <w:numId w:val="3"/>
          <w:numberingChange w:id="57" w:author="OEP" w:date="2018-09-11T10:19:00Z" w:original="%1:1:4:.)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del w:id="58" w:author="OEP" w:date="2018-08-31T08:55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d/ </w:delText>
        </w:r>
      </w:del>
      <w:r w:rsidRPr="00B41849">
        <w:rPr>
          <w:rFonts w:ascii="Times New Roman" w:hAnsi="Times New Roman" w:cs="Times New Roman"/>
          <w:sz w:val="22"/>
          <w:szCs w:val="22"/>
        </w:rPr>
        <w:t>pártoló tagok.</w:t>
      </w:r>
    </w:p>
    <w:p w:rsidR="00731034" w:rsidRPr="00B41849" w:rsidRDefault="00731034" w:rsidP="00AA6FD3">
      <w:pPr>
        <w:spacing w:line="360" w:lineRule="auto"/>
        <w:jc w:val="both"/>
        <w:rPr>
          <w:ins w:id="59" w:author="Dr. Farkas Yvette" w:date="2018-07-13T09:36:00Z"/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 xml:space="preserve">/2/ Rendes tag lehet a Társaság tudományágának az az egyetemet vagy főiskolát végzett műveleje, vagy gyakorlati alkalmazója, </w:t>
      </w:r>
      <w:ins w:id="60" w:author="Dr. Farkas Yvette" w:date="2018-07-13T09:36:00Z">
        <w:r w:rsidRPr="00B41849">
          <w:rPr>
            <w:rFonts w:ascii="Times New Roman" w:hAnsi="Times New Roman" w:cs="Times New Roman"/>
            <w:sz w:val="22"/>
            <w:szCs w:val="22"/>
          </w:rPr>
          <w:t xml:space="preserve">feltéve, hogy </w:t>
        </w:r>
      </w:ins>
    </w:p>
    <w:p w:rsidR="00731034" w:rsidRPr="00B41849" w:rsidRDefault="00731034" w:rsidP="006248EC">
      <w:pPr>
        <w:numPr>
          <w:ilvl w:val="0"/>
          <w:numId w:val="4"/>
          <w:numberingChange w:id="61" w:author="OEP" w:date="2018-09-11T08:22:00Z" w:original="%1:1:4:.)"/>
        </w:numPr>
        <w:spacing w:line="360" w:lineRule="auto"/>
        <w:jc w:val="both"/>
        <w:rPr>
          <w:ins w:id="62" w:author="Dr. Farkas Yvette" w:date="2018-07-13T09:36:00Z"/>
          <w:rFonts w:ascii="Times New Roman" w:hAnsi="Times New Roman" w:cs="Times New Roman"/>
          <w:sz w:val="22"/>
          <w:szCs w:val="22"/>
        </w:rPr>
      </w:pPr>
      <w:ins w:id="63" w:author="Dr. Farkas Yvette" w:date="2018-07-13T09:36:00Z">
        <w:r w:rsidRPr="00B41849">
          <w:rPr>
            <w:rFonts w:ascii="Times New Roman" w:hAnsi="Times New Roman" w:cs="Times New Roman"/>
            <w:sz w:val="22"/>
            <w:szCs w:val="22"/>
          </w:rPr>
          <w:t>belépési szándékát írásban bejelenti,</w:t>
        </w:r>
      </w:ins>
    </w:p>
    <w:p w:rsidR="00731034" w:rsidRPr="00B41849" w:rsidRDefault="00731034" w:rsidP="006248EC">
      <w:pPr>
        <w:numPr>
          <w:ilvl w:val="0"/>
          <w:numId w:val="4"/>
          <w:numberingChange w:id="64" w:author="OEP" w:date="2018-09-11T08:22:00Z" w:original="%1:1:4:.)"/>
        </w:numPr>
        <w:spacing w:line="360" w:lineRule="auto"/>
        <w:jc w:val="both"/>
        <w:rPr>
          <w:ins w:id="65" w:author="Dr. Farkas Yvette" w:date="2018-07-13T09:36:00Z"/>
          <w:rFonts w:ascii="Times New Roman" w:hAnsi="Times New Roman" w:cs="Times New Roman"/>
          <w:sz w:val="22"/>
          <w:szCs w:val="22"/>
        </w:rPr>
      </w:pPr>
      <w:ins w:id="66" w:author="Dr. Farkas Yvette" w:date="2018-07-13T09:36:00Z">
        <w:r w:rsidRPr="00B41849">
          <w:rPr>
            <w:rFonts w:ascii="Times New Roman" w:hAnsi="Times New Roman" w:cs="Times New Roman"/>
            <w:sz w:val="22"/>
            <w:szCs w:val="22"/>
          </w:rPr>
          <w:t xml:space="preserve">nyilatkozik arról, hogy magára nézve kötelezőnek elfogadja a Társaság Alapszabályát, </w:t>
        </w:r>
      </w:ins>
      <w:ins w:id="67" w:author="Dr. Farkas Yvette" w:date="2018-07-13T09:50:00Z">
        <w:r w:rsidRPr="00B41849">
          <w:rPr>
            <w:rFonts w:ascii="Times New Roman" w:hAnsi="Times New Roman" w:cs="Times New Roman"/>
            <w:sz w:val="22"/>
            <w:szCs w:val="22"/>
          </w:rPr>
          <w:t xml:space="preserve">Szervezeti és Működési Szabályzatát, </w:t>
        </w:r>
      </w:ins>
      <w:ins w:id="68" w:author="Dr. Farkas Yvette" w:date="2018-07-13T09:36:00Z">
        <w:r w:rsidRPr="00B41849">
          <w:rPr>
            <w:rFonts w:ascii="Times New Roman" w:hAnsi="Times New Roman" w:cs="Times New Roman"/>
            <w:sz w:val="22"/>
            <w:szCs w:val="22"/>
          </w:rPr>
          <w:t>a Társaság közgyűlése által elfogadott anyagi, szakmai és erkölcsi feltételeket, és</w:t>
        </w:r>
      </w:ins>
    </w:p>
    <w:p w:rsidR="00731034" w:rsidRPr="00B41849" w:rsidRDefault="00731034" w:rsidP="006248EC">
      <w:pPr>
        <w:numPr>
          <w:ilvl w:val="0"/>
          <w:numId w:val="4"/>
          <w:numberingChange w:id="69" w:author="OEP" w:date="2018-09-11T08:22:00Z" w:original="%1:1:4:.)"/>
        </w:numPr>
        <w:spacing w:line="360" w:lineRule="auto"/>
        <w:jc w:val="both"/>
        <w:rPr>
          <w:ins w:id="70" w:author="Dr. Farkas Yvette" w:date="2018-07-13T09:36:00Z"/>
          <w:rFonts w:ascii="Times New Roman" w:hAnsi="Times New Roman" w:cs="Times New Roman"/>
          <w:sz w:val="22"/>
          <w:szCs w:val="22"/>
        </w:rPr>
      </w:pPr>
      <w:ins w:id="71" w:author="Dr. Farkas Yvette" w:date="2018-07-13T09:36:00Z">
        <w:r w:rsidRPr="00B41849">
          <w:rPr>
            <w:rFonts w:ascii="Times New Roman" w:hAnsi="Times New Roman" w:cs="Times New Roman"/>
            <w:sz w:val="22"/>
            <w:szCs w:val="22"/>
          </w:rPr>
          <w:t>belépés iránti kérelmét a Társaság Elnöksége elfogadja.</w:t>
        </w:r>
      </w:ins>
    </w:p>
    <w:p w:rsidR="00731034" w:rsidRPr="00B41849" w:rsidRDefault="00731034" w:rsidP="00AA6FD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ins w:id="72" w:author="Dr. Farkas Yvette" w:date="2018-07-13T09:36:00Z">
        <w:r w:rsidRPr="00B41849">
          <w:rPr>
            <w:rFonts w:ascii="Times New Roman" w:hAnsi="Times New Roman" w:cs="Times New Roman"/>
            <w:sz w:val="22"/>
            <w:szCs w:val="22"/>
          </w:rPr>
          <w:t>.</w:t>
        </w:r>
      </w:ins>
      <w:del w:id="73" w:author="Dr. Farkas Yvette" w:date="2018-07-13T09:36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aki kötelezi magát a Társaság </w:delText>
        </w:r>
      </w:del>
      <w:ins w:id="74" w:author="OEP" w:date="2018-06-06T14:06:00Z">
        <w:del w:id="75" w:author="Dr. Farkas Yvette" w:date="2018-07-13T09:36:00Z">
          <w:r w:rsidRPr="00B41849">
            <w:rPr>
              <w:rFonts w:ascii="Times New Roman" w:hAnsi="Times New Roman" w:cs="Times New Roman"/>
              <w:sz w:val="22"/>
              <w:szCs w:val="22"/>
            </w:rPr>
            <w:delText>A</w:delText>
          </w:r>
        </w:del>
      </w:ins>
      <w:del w:id="76" w:author="Dr. Farkas Yvette" w:date="2018-07-13T09:36:00Z">
        <w:r w:rsidRPr="00B41849">
          <w:rPr>
            <w:rFonts w:ascii="Times New Roman" w:hAnsi="Times New Roman" w:cs="Times New Roman"/>
            <w:sz w:val="22"/>
            <w:szCs w:val="22"/>
          </w:rPr>
          <w:delText>lapszabályának megtartására és felvételét belépési nyilatkozatban kéri</w:delText>
        </w:r>
      </w:del>
      <w:ins w:id="77" w:author="Anita" w:date="2018-07-07T05:19:00Z">
        <w:del w:id="78" w:author="Dr. Farkas Yvette" w:date="2018-07-13T09:36:00Z">
          <w:r w:rsidRPr="00B41849">
            <w:rPr>
              <w:rFonts w:ascii="Times New Roman" w:hAnsi="Times New Roman" w:cs="Times New Roman"/>
              <w:sz w:val="22"/>
              <w:szCs w:val="22"/>
            </w:rPr>
            <w:delText>,</w:delText>
          </w:r>
        </w:del>
      </w:ins>
      <w:del w:id="79" w:author="Dr. Farkas Yvette" w:date="2018-07-13T09:36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 és a </w:delText>
        </w:r>
      </w:del>
      <w:ins w:id="80" w:author="OEP" w:date="2018-06-04T14:59:00Z">
        <w:del w:id="81" w:author="Dr. Farkas Yvette" w:date="2018-07-13T09:36:00Z">
          <w:r w:rsidRPr="00B41849">
            <w:rPr>
              <w:rFonts w:ascii="Times New Roman" w:hAnsi="Times New Roman" w:cs="Times New Roman"/>
              <w:sz w:val="22"/>
              <w:szCs w:val="22"/>
            </w:rPr>
            <w:delText xml:space="preserve">Társaság </w:delText>
          </w:r>
        </w:del>
      </w:ins>
      <w:del w:id="82" w:author="Dr. Farkas Yvette" w:date="2018-07-13T09:36:00Z">
        <w:r w:rsidRPr="00B41849">
          <w:rPr>
            <w:rFonts w:ascii="Times New Roman" w:hAnsi="Times New Roman" w:cs="Times New Roman"/>
            <w:sz w:val="22"/>
            <w:szCs w:val="22"/>
          </w:rPr>
          <w:delText>tagjai sorába felveszi.</w:delText>
        </w:r>
      </w:del>
      <w:ins w:id="83" w:author="OEP" w:date="2018-06-06T14:08:00Z">
        <w:r w:rsidRPr="00B41849"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  <w:ins w:id="84" w:author="Anita" w:date="2018-07-07T05:20:00Z">
        <w:r w:rsidRPr="00B41849">
          <w:rPr>
            <w:rFonts w:ascii="Times New Roman" w:hAnsi="Times New Roman" w:cs="Times New Roman"/>
            <w:sz w:val="22"/>
            <w:szCs w:val="22"/>
          </w:rPr>
          <w:t>A rendes tag</w:t>
        </w:r>
      </w:ins>
      <w:ins w:id="85" w:author="Anita" w:date="2018-07-07T05:22:00Z">
        <w:r w:rsidRPr="00B41849">
          <w:rPr>
            <w:rFonts w:ascii="Times New Roman" w:hAnsi="Times New Roman" w:cs="Times New Roman"/>
            <w:sz w:val="22"/>
            <w:szCs w:val="22"/>
          </w:rPr>
          <w:t>nak</w:t>
        </w:r>
      </w:ins>
      <w:ins w:id="86" w:author="Anita" w:date="2018-07-07T05:20:00Z">
        <w:r w:rsidRPr="00B41849"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  <w:ins w:id="87" w:author="Anita" w:date="2018-07-07T05:21:00Z">
        <w:r w:rsidRPr="00B41849">
          <w:rPr>
            <w:rFonts w:ascii="Times New Roman" w:hAnsi="Times New Roman" w:cs="Times New Roman"/>
            <w:sz w:val="22"/>
            <w:szCs w:val="22"/>
          </w:rPr>
          <w:t xml:space="preserve">a Társaság tagjai sorába történő </w:t>
        </w:r>
      </w:ins>
      <w:ins w:id="88" w:author="Anita" w:date="2018-07-07T05:20:00Z">
        <w:r w:rsidRPr="00B41849">
          <w:rPr>
            <w:rFonts w:ascii="Times New Roman" w:hAnsi="Times New Roman" w:cs="Times New Roman"/>
            <w:sz w:val="22"/>
            <w:szCs w:val="22"/>
          </w:rPr>
          <w:t xml:space="preserve">felvételéről az Elnökség dönt. </w:t>
        </w:r>
      </w:ins>
      <w:ins w:id="89" w:author="OEP" w:date="2018-06-06T14:08:00Z">
        <w:r w:rsidRPr="00B41849">
          <w:rPr>
            <w:rFonts w:ascii="Times New Roman" w:hAnsi="Times New Roman" w:cs="Times New Roman"/>
            <w:sz w:val="22"/>
            <w:szCs w:val="22"/>
          </w:rPr>
          <w:t>A rendes tag tagsági díjat fizet.</w:t>
        </w:r>
      </w:ins>
      <w:ins w:id="90" w:author="Dr. Farkas Yvette" w:date="2018-07-13T09:36:00Z">
        <w:r w:rsidRPr="00B41849">
          <w:rPr>
            <w:rFonts w:ascii="Times New Roman" w:hAnsi="Times New Roman" w:cs="Times New Roman"/>
            <w:sz w:val="22"/>
            <w:szCs w:val="22"/>
          </w:rPr>
          <w:t xml:space="preserve"> Ahol az Alapszabály másként nem rendelkezik, tagon a rendes tagot kell érteni</w:t>
        </w:r>
      </w:ins>
      <w:ins w:id="91" w:author="OEP" w:date="2018-07-16T07:09:00Z">
        <w:r w:rsidRPr="00B41849">
          <w:rPr>
            <w:rFonts w:ascii="Times New Roman" w:hAnsi="Times New Roman" w:cs="Times New Roman"/>
            <w:sz w:val="22"/>
            <w:szCs w:val="22"/>
          </w:rPr>
          <w:t>.</w:t>
        </w:r>
      </w:ins>
    </w:p>
    <w:p w:rsidR="00731034" w:rsidRPr="00B41849" w:rsidRDefault="00731034" w:rsidP="0075490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>/3/ Ifjúsági tag lehet az a szakmában tanuló főiskolai hallgató, akit legalább kettő rendes tag ajánl a társasági tagságra.</w:t>
      </w:r>
      <w:ins w:id="92" w:author="OEP" w:date="2018-06-06T14:09:00Z">
        <w:r w:rsidRPr="00B41849"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  <w:ins w:id="93" w:author="Anita" w:date="2018-07-07T05:20:00Z">
        <w:r w:rsidRPr="00B41849">
          <w:rPr>
            <w:rFonts w:ascii="Times New Roman" w:hAnsi="Times New Roman" w:cs="Times New Roman"/>
            <w:sz w:val="22"/>
            <w:szCs w:val="22"/>
          </w:rPr>
          <w:t>Az ifjúsági tag</w:t>
        </w:r>
      </w:ins>
      <w:ins w:id="94" w:author="Anita" w:date="2018-07-07T05:22:00Z">
        <w:r w:rsidRPr="00B41849">
          <w:rPr>
            <w:rFonts w:ascii="Times New Roman" w:hAnsi="Times New Roman" w:cs="Times New Roman"/>
            <w:sz w:val="22"/>
            <w:szCs w:val="22"/>
          </w:rPr>
          <w:t>nak a Társaság soraiban történő</w:t>
        </w:r>
      </w:ins>
      <w:ins w:id="95" w:author="Anita" w:date="2018-07-07T05:20:00Z">
        <w:r w:rsidRPr="00B41849">
          <w:rPr>
            <w:rFonts w:ascii="Times New Roman" w:hAnsi="Times New Roman" w:cs="Times New Roman"/>
            <w:sz w:val="22"/>
            <w:szCs w:val="22"/>
          </w:rPr>
          <w:t xml:space="preserve"> felvételéről az Elnökség dönt. </w:t>
        </w:r>
      </w:ins>
      <w:ins w:id="96" w:author="OEP" w:date="2018-06-06T14:09:00Z">
        <w:r w:rsidRPr="00B41849">
          <w:rPr>
            <w:rFonts w:ascii="Times New Roman" w:hAnsi="Times New Roman" w:cs="Times New Roman"/>
            <w:sz w:val="22"/>
            <w:szCs w:val="22"/>
          </w:rPr>
          <w:t xml:space="preserve">Az ifjúsági tag tagsági díjat </w:t>
        </w:r>
      </w:ins>
      <w:ins w:id="97" w:author="OEP" w:date="2018-06-19T13:49:00Z">
        <w:r w:rsidRPr="00B41849">
          <w:rPr>
            <w:rFonts w:ascii="Times New Roman" w:hAnsi="Times New Roman" w:cs="Times New Roman"/>
            <w:sz w:val="22"/>
            <w:szCs w:val="22"/>
          </w:rPr>
          <w:t xml:space="preserve">nem </w:t>
        </w:r>
      </w:ins>
      <w:ins w:id="98" w:author="OEP" w:date="2018-06-06T14:09:00Z">
        <w:r w:rsidRPr="00B41849">
          <w:rPr>
            <w:rFonts w:ascii="Times New Roman" w:hAnsi="Times New Roman" w:cs="Times New Roman"/>
            <w:sz w:val="22"/>
            <w:szCs w:val="22"/>
          </w:rPr>
          <w:t>fizet</w:t>
        </w:r>
      </w:ins>
      <w:ins w:id="99" w:author="OEP" w:date="2018-08-31T08:59:00Z">
        <w:r w:rsidRPr="00B41849">
          <w:rPr>
            <w:rFonts w:ascii="Times New Roman" w:hAnsi="Times New Roman" w:cs="Times New Roman"/>
            <w:sz w:val="22"/>
            <w:szCs w:val="22"/>
          </w:rPr>
          <w:t xml:space="preserve"> (2019. évtől)</w:t>
        </w:r>
      </w:ins>
      <w:ins w:id="100" w:author="OEP" w:date="2018-06-06T14:09:00Z">
        <w:r w:rsidRPr="00B41849">
          <w:rPr>
            <w:rFonts w:ascii="Times New Roman" w:hAnsi="Times New Roman" w:cs="Times New Roman"/>
            <w:sz w:val="22"/>
            <w:szCs w:val="22"/>
          </w:rPr>
          <w:t>.</w:t>
        </w:r>
      </w:ins>
    </w:p>
    <w:p w:rsidR="00731034" w:rsidRPr="00B41849" w:rsidRDefault="00731034" w:rsidP="0075490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>/4/ Tisztelet</w:t>
      </w:r>
      <w:ins w:id="101" w:author="OEP" w:date="2018-06-04T15:02:00Z">
        <w:r w:rsidRPr="00B41849">
          <w:rPr>
            <w:rFonts w:ascii="Times New Roman" w:hAnsi="Times New Roman" w:cs="Times New Roman"/>
            <w:sz w:val="22"/>
            <w:szCs w:val="22"/>
          </w:rPr>
          <w:t>bel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i tag lehet az a magyar vagy </w:t>
      </w:r>
      <w:ins w:id="102" w:author="OEP" w:date="2018-06-04T14:59:00Z">
        <w:r w:rsidRPr="00B41849">
          <w:rPr>
            <w:rFonts w:ascii="Times New Roman" w:hAnsi="Times New Roman" w:cs="Times New Roman"/>
            <w:sz w:val="22"/>
            <w:szCs w:val="22"/>
          </w:rPr>
          <w:t xml:space="preserve">külföldi </w:t>
        </w:r>
      </w:ins>
      <w:r w:rsidRPr="00B41849">
        <w:rPr>
          <w:rFonts w:ascii="Times New Roman" w:hAnsi="Times New Roman" w:cs="Times New Roman"/>
          <w:sz w:val="22"/>
          <w:szCs w:val="22"/>
        </w:rPr>
        <w:t>állampolgár, aki a Társaság tudományágának valamelyikében kiemelkedő értékű munkásságot fejt ki és kiemelkedő eredményeket ért el.</w:t>
      </w:r>
      <w:ins w:id="103" w:author="OEP" w:date="2018-06-06T14:09:00Z">
        <w:r w:rsidRPr="00B41849">
          <w:rPr>
            <w:rFonts w:ascii="Times New Roman" w:hAnsi="Times New Roman" w:cs="Times New Roman"/>
            <w:sz w:val="22"/>
            <w:szCs w:val="22"/>
          </w:rPr>
          <w:t xml:space="preserve"> A tiszteletbeli tag tagsági díjat nem fizet.</w:t>
        </w:r>
      </w:ins>
    </w:p>
    <w:p w:rsidR="00731034" w:rsidRPr="00B41849" w:rsidRDefault="00731034" w:rsidP="0075490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>Tisztelet</w:t>
      </w:r>
      <w:ins w:id="104" w:author="OEP" w:date="2018-06-04T15:02:00Z">
        <w:r w:rsidRPr="00B41849">
          <w:rPr>
            <w:rFonts w:ascii="Times New Roman" w:hAnsi="Times New Roman" w:cs="Times New Roman"/>
            <w:sz w:val="22"/>
            <w:szCs w:val="22"/>
          </w:rPr>
          <w:t>bel</w:t>
        </w:r>
      </w:ins>
      <w:r w:rsidRPr="00B41849">
        <w:rPr>
          <w:rFonts w:ascii="Times New Roman" w:hAnsi="Times New Roman" w:cs="Times New Roman"/>
          <w:sz w:val="22"/>
          <w:szCs w:val="22"/>
        </w:rPr>
        <w:t>i tagságra a Társaság minden rendes tagja tehet írásbeli, megindokolt javaslatot hat hónappal a közgyűlést megelőzően. A jelölésről ezek alapján dönt a</w:t>
      </w:r>
      <w:ins w:id="105" w:author="Anita" w:date="2018-07-07T05:25:00Z">
        <w:r w:rsidRPr="00B41849">
          <w:rPr>
            <w:rFonts w:ascii="Times New Roman" w:hAnsi="Times New Roman" w:cs="Times New Roman"/>
            <w:sz w:val="22"/>
            <w:szCs w:val="22"/>
          </w:rPr>
          <w:t>z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 </w:t>
      </w:r>
      <w:ins w:id="106" w:author="Anita" w:date="2018-07-07T05:25:00Z">
        <w:r w:rsidRPr="00B41849">
          <w:rPr>
            <w:rFonts w:ascii="Times New Roman" w:hAnsi="Times New Roman" w:cs="Times New Roman"/>
            <w:sz w:val="22"/>
            <w:szCs w:val="22"/>
          </w:rPr>
          <w:t>Elnökség</w:t>
        </w:r>
      </w:ins>
      <w:del w:id="107" w:author="OEP" w:date="2018-08-31T09:01:00Z">
        <w:r w:rsidRPr="00B41849">
          <w:rPr>
            <w:rFonts w:ascii="Times New Roman" w:hAnsi="Times New Roman" w:cs="Times New Roman"/>
            <w:sz w:val="22"/>
            <w:szCs w:val="22"/>
          </w:rPr>
          <w:delText>vezetőség</w:delText>
        </w:r>
      </w:del>
      <w:r w:rsidRPr="00B41849">
        <w:rPr>
          <w:rFonts w:ascii="Times New Roman" w:hAnsi="Times New Roman" w:cs="Times New Roman"/>
          <w:sz w:val="22"/>
          <w:szCs w:val="22"/>
        </w:rPr>
        <w:t>. A tisztelet</w:t>
      </w:r>
      <w:ins w:id="108" w:author="OEP" w:date="2018-06-04T15:02:00Z">
        <w:r w:rsidRPr="00B41849">
          <w:rPr>
            <w:rFonts w:ascii="Times New Roman" w:hAnsi="Times New Roman" w:cs="Times New Roman"/>
            <w:sz w:val="22"/>
            <w:szCs w:val="22"/>
          </w:rPr>
          <w:t>bel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i tagot a jelöltek közül a </w:t>
      </w:r>
      <w:ins w:id="109" w:author="Anita" w:date="2018-06-09T18:12:00Z">
        <w:r w:rsidRPr="00B41849">
          <w:rPr>
            <w:rFonts w:ascii="Times New Roman" w:hAnsi="Times New Roman" w:cs="Times New Roman"/>
            <w:sz w:val="22"/>
            <w:szCs w:val="22"/>
          </w:rPr>
          <w:t xml:space="preserve">Közgyűlés 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választja. Külföldi állampolgárok ajánlásához a </w:t>
      </w:r>
      <w:ins w:id="110" w:author="Anita" w:date="2018-07-07T05:24:00Z">
        <w:r w:rsidRPr="00B41849">
          <w:rPr>
            <w:rFonts w:ascii="Times New Roman" w:hAnsi="Times New Roman" w:cs="Times New Roman"/>
            <w:sz w:val="22"/>
            <w:szCs w:val="22"/>
          </w:rPr>
          <w:t xml:space="preserve">Társaság </w:t>
        </w:r>
      </w:ins>
      <w:del w:id="111" w:author="OEP" w:date="2018-08-31T09:01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az egyesület </w:delText>
        </w:r>
      </w:del>
      <w:r w:rsidRPr="00B41849">
        <w:rPr>
          <w:rFonts w:ascii="Times New Roman" w:hAnsi="Times New Roman" w:cs="Times New Roman"/>
          <w:sz w:val="22"/>
          <w:szCs w:val="22"/>
        </w:rPr>
        <w:t>felügyeleti szervének hozzájárulása szükséges. A Társaság - tekintélyének növelése érdekében - helyesnek tartja több külföldi kiváló fonetikus</w:t>
      </w:r>
      <w:ins w:id="112" w:author="OEP" w:date="2018-08-31T09:02:00Z">
        <w:r w:rsidRPr="00B41849">
          <w:rPr>
            <w:rFonts w:ascii="Times New Roman" w:hAnsi="Times New Roman" w:cs="Times New Roman"/>
            <w:sz w:val="22"/>
            <w:szCs w:val="22"/>
          </w:rPr>
          <w:t>,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 </w:t>
      </w:r>
      <w:del w:id="113" w:author="OEP" w:date="2018-08-31T09:02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és </w:delText>
        </w:r>
      </w:del>
      <w:r w:rsidRPr="00B41849">
        <w:rPr>
          <w:rFonts w:ascii="Times New Roman" w:hAnsi="Times New Roman" w:cs="Times New Roman"/>
          <w:sz w:val="22"/>
          <w:szCs w:val="22"/>
        </w:rPr>
        <w:t xml:space="preserve">foniáter </w:t>
      </w:r>
      <w:ins w:id="114" w:author="OEP" w:date="2018-08-31T09:02:00Z">
        <w:r w:rsidRPr="00B41849">
          <w:rPr>
            <w:rFonts w:ascii="Times New Roman" w:hAnsi="Times New Roman" w:cs="Times New Roman"/>
            <w:sz w:val="22"/>
            <w:szCs w:val="22"/>
          </w:rPr>
          <w:t xml:space="preserve">és logopédus </w:t>
        </w:r>
      </w:ins>
      <w:r w:rsidRPr="00B41849">
        <w:rPr>
          <w:rFonts w:ascii="Times New Roman" w:hAnsi="Times New Roman" w:cs="Times New Roman"/>
          <w:sz w:val="22"/>
          <w:szCs w:val="22"/>
        </w:rPr>
        <w:t>tisztelet</w:t>
      </w:r>
      <w:ins w:id="115" w:author="OEP" w:date="2018-06-04T15:02:00Z">
        <w:r w:rsidRPr="00B41849">
          <w:rPr>
            <w:rFonts w:ascii="Times New Roman" w:hAnsi="Times New Roman" w:cs="Times New Roman"/>
            <w:sz w:val="22"/>
            <w:szCs w:val="22"/>
          </w:rPr>
          <w:t>bel</w:t>
        </w:r>
      </w:ins>
      <w:r w:rsidRPr="00B41849">
        <w:rPr>
          <w:rFonts w:ascii="Times New Roman" w:hAnsi="Times New Roman" w:cs="Times New Roman"/>
          <w:sz w:val="22"/>
          <w:szCs w:val="22"/>
        </w:rPr>
        <w:t>i taggá választását.</w:t>
      </w:r>
    </w:p>
    <w:p w:rsidR="00731034" w:rsidRPr="00B41849" w:rsidRDefault="00731034" w:rsidP="00E81206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 xml:space="preserve">/5/ Pártoló tagok olyan jogi és </w:t>
      </w:r>
      <w:ins w:id="116" w:author="OEP" w:date="2018-06-04T15:00:00Z">
        <w:r w:rsidRPr="00B41849">
          <w:rPr>
            <w:rFonts w:ascii="Times New Roman" w:hAnsi="Times New Roman" w:cs="Times New Roman"/>
            <w:sz w:val="22"/>
            <w:szCs w:val="22"/>
          </w:rPr>
          <w:t>t</w:t>
        </w:r>
      </w:ins>
      <w:r w:rsidRPr="00B41849">
        <w:rPr>
          <w:rFonts w:ascii="Times New Roman" w:hAnsi="Times New Roman" w:cs="Times New Roman"/>
          <w:sz w:val="22"/>
          <w:szCs w:val="22"/>
        </w:rPr>
        <w:t>ermészetes személyek, akik a fonetika, ill</w:t>
      </w:r>
      <w:ins w:id="117" w:author="OEP" w:date="2018-06-06T14:08:00Z">
        <w:r w:rsidRPr="00B41849">
          <w:rPr>
            <w:rFonts w:ascii="Times New Roman" w:hAnsi="Times New Roman" w:cs="Times New Roman"/>
            <w:sz w:val="22"/>
            <w:szCs w:val="22"/>
          </w:rPr>
          <w:t xml:space="preserve">etve 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foniátria és logopédia hazánkban való előbbrevitele céljából csatlakozni kívánnak, vagy bármi módon támogatják a Társaságot. </w:t>
      </w:r>
      <w:ins w:id="118" w:author="Anita" w:date="2018-07-07T05:27:00Z">
        <w:r w:rsidRPr="00B41849">
          <w:rPr>
            <w:rFonts w:ascii="Times New Roman" w:hAnsi="Times New Roman" w:cs="Times New Roman"/>
            <w:sz w:val="22"/>
            <w:szCs w:val="22"/>
          </w:rPr>
          <w:t xml:space="preserve">A pártoló tagnak a Társaság soraiban történő felvételéről az Elnökség dönt. 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A pártoló tag </w:t>
      </w:r>
      <w:del w:id="119" w:author="OEP" w:date="2018-08-31T09:04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tagsági </w:delText>
        </w:r>
      </w:del>
      <w:ins w:id="120" w:author="OEP" w:date="2018-06-19T14:49:00Z">
        <w:r w:rsidRPr="00B41849">
          <w:rPr>
            <w:rFonts w:ascii="Times New Roman" w:hAnsi="Times New Roman" w:cs="Times New Roman"/>
            <w:sz w:val="22"/>
            <w:szCs w:val="22"/>
          </w:rPr>
          <w:t xml:space="preserve">pártoló/támogató 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díjat </w:t>
      </w:r>
      <w:del w:id="121" w:author="OEP" w:date="2018-08-31T09:04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nem </w:delText>
        </w:r>
      </w:del>
      <w:r w:rsidRPr="00B41849">
        <w:rPr>
          <w:rFonts w:ascii="Times New Roman" w:hAnsi="Times New Roman" w:cs="Times New Roman"/>
          <w:sz w:val="22"/>
          <w:szCs w:val="22"/>
        </w:rPr>
        <w:t>fizet.</w:t>
      </w:r>
    </w:p>
    <w:p w:rsidR="00731034" w:rsidRPr="00B41849" w:rsidRDefault="00731034" w:rsidP="00754909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41849">
        <w:rPr>
          <w:rFonts w:ascii="Times New Roman" w:hAnsi="Times New Roman" w:cs="Times New Roman"/>
          <w:b/>
          <w:bCs/>
          <w:sz w:val="22"/>
          <w:szCs w:val="22"/>
        </w:rPr>
        <w:t>6.§.</w:t>
      </w:r>
    </w:p>
    <w:p w:rsidR="00731034" w:rsidRPr="00B41849" w:rsidRDefault="00731034" w:rsidP="0075490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 xml:space="preserve">/1/ A </w:t>
      </w:r>
      <w:ins w:id="122" w:author="OEP" w:date="2018-06-06T14:18:00Z">
        <w:r w:rsidRPr="00B41849">
          <w:rPr>
            <w:rFonts w:ascii="Times New Roman" w:hAnsi="Times New Roman" w:cs="Times New Roman"/>
            <w:sz w:val="22"/>
            <w:szCs w:val="22"/>
          </w:rPr>
          <w:t xml:space="preserve">Társaság </w:t>
        </w:r>
      </w:ins>
      <w:r w:rsidRPr="00B41849">
        <w:rPr>
          <w:rFonts w:ascii="Times New Roman" w:hAnsi="Times New Roman" w:cs="Times New Roman"/>
          <w:sz w:val="22"/>
          <w:szCs w:val="22"/>
        </w:rPr>
        <w:t>tagjai jogaikat személyesen gyakorolják.</w:t>
      </w:r>
      <w:ins w:id="123" w:author="OEP" w:date="2018-06-06T14:18:00Z">
        <w:r w:rsidRPr="00B41849">
          <w:rPr>
            <w:rFonts w:ascii="Times New Roman" w:hAnsi="Times New Roman" w:cs="Times New Roman"/>
            <w:sz w:val="22"/>
            <w:szCs w:val="22"/>
          </w:rPr>
          <w:t xml:space="preserve"> A tagsági jogo</w:t>
        </w:r>
      </w:ins>
      <w:ins w:id="124" w:author="OEP" w:date="2018-06-06T14:20:00Z">
        <w:r w:rsidRPr="00B41849">
          <w:rPr>
            <w:rFonts w:ascii="Times New Roman" w:hAnsi="Times New Roman" w:cs="Times New Roman"/>
            <w:sz w:val="22"/>
            <w:szCs w:val="22"/>
          </w:rPr>
          <w:t>k</w:t>
        </w:r>
      </w:ins>
      <w:ins w:id="125" w:author="OEP" w:date="2018-06-06T14:18:00Z">
        <w:r w:rsidRPr="00B41849">
          <w:rPr>
            <w:rFonts w:ascii="Times New Roman" w:hAnsi="Times New Roman" w:cs="Times New Roman"/>
            <w:sz w:val="22"/>
            <w:szCs w:val="22"/>
          </w:rPr>
          <w:t xml:space="preserve"> forgalomképtelenek és nem örökölhetőek.</w:t>
        </w:r>
      </w:ins>
    </w:p>
    <w:p w:rsidR="00731034" w:rsidRPr="00B41849" w:rsidDel="002D37A3" w:rsidRDefault="00731034" w:rsidP="00754909">
      <w:pPr>
        <w:numPr>
          <w:ins w:id="126" w:author="Anita" w:date="2018-06-07T06:40:00Z"/>
        </w:numPr>
        <w:spacing w:line="360" w:lineRule="auto"/>
        <w:jc w:val="both"/>
        <w:rPr>
          <w:del w:id="127" w:author="OEP" w:date="2018-08-31T09:19:00Z"/>
          <w:rFonts w:ascii="Times New Roman" w:hAnsi="Times New Roman" w:cs="Times New Roman"/>
          <w:sz w:val="22"/>
          <w:szCs w:val="22"/>
        </w:rPr>
      </w:pPr>
      <w:del w:id="128" w:author="OEP" w:date="2018-08-31T09:19:00Z">
        <w:r w:rsidRPr="00B41849">
          <w:rPr>
            <w:rFonts w:ascii="Times New Roman" w:hAnsi="Times New Roman" w:cs="Times New Roman"/>
            <w:sz w:val="22"/>
            <w:szCs w:val="22"/>
          </w:rPr>
          <w:delText>/2/ A rendes és ifjúsági tagok jogai:</w:delText>
        </w:r>
      </w:del>
    </w:p>
    <w:p w:rsidR="00731034" w:rsidRPr="00B41849" w:rsidDel="002D37A3" w:rsidRDefault="00731034" w:rsidP="00754909">
      <w:pPr>
        <w:numPr>
          <w:ins w:id="129" w:author="Anita" w:date="2018-06-07T06:40:00Z"/>
        </w:numPr>
        <w:spacing w:line="360" w:lineRule="auto"/>
        <w:jc w:val="both"/>
        <w:rPr>
          <w:del w:id="130" w:author="OEP" w:date="2018-08-31T09:19:00Z"/>
          <w:rFonts w:ascii="Times New Roman" w:hAnsi="Times New Roman" w:cs="Times New Roman"/>
          <w:sz w:val="22"/>
          <w:szCs w:val="22"/>
        </w:rPr>
      </w:pPr>
      <w:del w:id="131" w:author="OEP" w:date="2018-08-31T09:19:00Z">
        <w:r w:rsidRPr="00B41849">
          <w:rPr>
            <w:rFonts w:ascii="Times New Roman" w:hAnsi="Times New Roman" w:cs="Times New Roman"/>
            <w:sz w:val="22"/>
            <w:szCs w:val="22"/>
          </w:rPr>
          <w:delText>a Közgyűlésen való részvétel szavazati joggal;</w:delText>
        </w:r>
      </w:del>
    </w:p>
    <w:p w:rsidR="00731034" w:rsidRPr="00B41849" w:rsidDel="002D37A3" w:rsidRDefault="00731034" w:rsidP="00754909">
      <w:pPr>
        <w:numPr>
          <w:ins w:id="132" w:author="Anita" w:date="2018-06-07T06:40:00Z"/>
        </w:numPr>
        <w:spacing w:line="360" w:lineRule="auto"/>
        <w:jc w:val="both"/>
        <w:rPr>
          <w:del w:id="133" w:author="OEP" w:date="2018-08-31T09:19:00Z"/>
          <w:rFonts w:ascii="Times New Roman" w:hAnsi="Times New Roman" w:cs="Times New Roman"/>
          <w:sz w:val="22"/>
          <w:szCs w:val="22"/>
        </w:rPr>
      </w:pPr>
      <w:del w:id="134" w:author="OEP" w:date="2018-08-31T09:19:00Z">
        <w:r w:rsidRPr="00B41849">
          <w:rPr>
            <w:rFonts w:ascii="Times New Roman" w:hAnsi="Times New Roman" w:cs="Times New Roman"/>
            <w:sz w:val="22"/>
            <w:szCs w:val="22"/>
          </w:rPr>
          <w:delText>tisztségre választhatnak és választhatóak;</w:delText>
        </w:r>
      </w:del>
    </w:p>
    <w:p w:rsidR="00731034" w:rsidRPr="00B41849" w:rsidDel="002D37A3" w:rsidRDefault="00731034" w:rsidP="00754909">
      <w:pPr>
        <w:numPr>
          <w:ins w:id="135" w:author="Anita" w:date="2018-06-07T06:40:00Z"/>
        </w:numPr>
        <w:spacing w:line="360" w:lineRule="auto"/>
        <w:jc w:val="both"/>
        <w:rPr>
          <w:del w:id="136" w:author="OEP" w:date="2018-08-31T09:19:00Z"/>
          <w:rFonts w:ascii="Times New Roman" w:hAnsi="Times New Roman" w:cs="Times New Roman"/>
          <w:sz w:val="22"/>
          <w:szCs w:val="22"/>
        </w:rPr>
      </w:pPr>
      <w:del w:id="137" w:author="OEP" w:date="2018-08-31T09:19:00Z">
        <w:r w:rsidRPr="00B41849">
          <w:rPr>
            <w:rFonts w:ascii="Times New Roman" w:hAnsi="Times New Roman" w:cs="Times New Roman"/>
            <w:sz w:val="22"/>
            <w:szCs w:val="22"/>
          </w:rPr>
          <w:delText>részt vehetnek a társaság tevékenységében és rendezvényein.</w:delText>
        </w:r>
      </w:del>
    </w:p>
    <w:p w:rsidR="00731034" w:rsidRPr="00B41849" w:rsidRDefault="00731034" w:rsidP="00754909">
      <w:pPr>
        <w:numPr>
          <w:ins w:id="138" w:author="Anita" w:date="2018-06-07T06:40:00Z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del w:id="139" w:author="OEP" w:date="2018-08-31T09:19:00Z">
        <w:r w:rsidRPr="00B41849">
          <w:rPr>
            <w:rFonts w:ascii="Times New Roman" w:hAnsi="Times New Roman" w:cs="Times New Roman"/>
            <w:sz w:val="22"/>
            <w:szCs w:val="22"/>
          </w:rPr>
          <w:delText>/3/ A rendes és ifjúsági tagok kötelezettségei: az alapszabály és a közgyűlési határozatok rendelkezéseinek betartása; a tagdíj befizetése.</w:delText>
        </w:r>
      </w:del>
      <w:ins w:id="140" w:author="OEP" w:date="2018-06-07T06:40:00Z">
        <w:r w:rsidRPr="00B41849">
          <w:rPr>
            <w:rFonts w:ascii="Times New Roman" w:hAnsi="Times New Roman" w:cs="Times New Roman"/>
            <w:sz w:val="22"/>
            <w:szCs w:val="22"/>
          </w:rPr>
          <w:t>/2/ A Társaság rendes tagjait egyenlő jogok illetik meg é</w:t>
        </w:r>
      </w:ins>
      <w:ins w:id="141" w:author="OEP" w:date="2018-06-07T06:42:00Z">
        <w:r w:rsidRPr="00B41849">
          <w:rPr>
            <w:rFonts w:ascii="Times New Roman" w:hAnsi="Times New Roman" w:cs="Times New Roman"/>
            <w:sz w:val="22"/>
            <w:szCs w:val="22"/>
          </w:rPr>
          <w:t>s egyenlő kötelezettségek terhelik.</w:t>
        </w:r>
      </w:ins>
    </w:p>
    <w:p w:rsidR="00731034" w:rsidRPr="00B41849" w:rsidRDefault="00731034" w:rsidP="00754909">
      <w:pPr>
        <w:spacing w:line="360" w:lineRule="auto"/>
        <w:jc w:val="both"/>
        <w:rPr>
          <w:ins w:id="142" w:author="Dr. Farkas Yvette" w:date="2018-07-13T09:38:00Z"/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>/</w:t>
      </w:r>
      <w:ins w:id="143" w:author="OEP" w:date="2018-06-07T06:40:00Z">
        <w:r w:rsidRPr="00B41849">
          <w:rPr>
            <w:rFonts w:ascii="Times New Roman" w:hAnsi="Times New Roman" w:cs="Times New Roman"/>
            <w:sz w:val="22"/>
            <w:szCs w:val="22"/>
          </w:rPr>
          <w:t>3</w:t>
        </w:r>
      </w:ins>
      <w:r w:rsidRPr="00B41849">
        <w:rPr>
          <w:rFonts w:ascii="Times New Roman" w:hAnsi="Times New Roman" w:cs="Times New Roman"/>
          <w:sz w:val="22"/>
          <w:szCs w:val="22"/>
        </w:rPr>
        <w:t>/ A rendes tagok jogai:</w:t>
      </w:r>
    </w:p>
    <w:p w:rsidR="00731034" w:rsidRPr="00B41849" w:rsidRDefault="00731034" w:rsidP="00AA6FD3">
      <w:pPr>
        <w:spacing w:line="360" w:lineRule="auto"/>
        <w:jc w:val="both"/>
        <w:rPr>
          <w:ins w:id="144" w:author="Dr. Farkas Yvette" w:date="2018-07-13T09:38:00Z"/>
          <w:rFonts w:ascii="Times New Roman" w:hAnsi="Times New Roman" w:cs="Times New Roman"/>
          <w:sz w:val="22"/>
          <w:szCs w:val="22"/>
        </w:rPr>
      </w:pPr>
      <w:ins w:id="145" w:author="Dr. Farkas Yvette" w:date="2018-07-13T09:38:00Z">
        <w:r w:rsidRPr="00B41849">
          <w:rPr>
            <w:rFonts w:ascii="Times New Roman" w:hAnsi="Times New Roman" w:cs="Times New Roman"/>
            <w:sz w:val="22"/>
            <w:szCs w:val="22"/>
          </w:rPr>
          <w:t>A Társaság rendes tagjának jogában áll képviselője útján:</w:t>
        </w:r>
      </w:ins>
    </w:p>
    <w:p w:rsidR="00731034" w:rsidRPr="00B41849" w:rsidRDefault="00731034" w:rsidP="006248EC">
      <w:pPr>
        <w:numPr>
          <w:ilvl w:val="0"/>
          <w:numId w:val="5"/>
          <w:numberingChange w:id="146" w:author="OEP" w:date="2018-09-11T08:22:00Z" w:original="%1:1:4:.)"/>
        </w:numPr>
        <w:spacing w:line="360" w:lineRule="auto"/>
        <w:jc w:val="both"/>
        <w:rPr>
          <w:ins w:id="147" w:author="Dr. Farkas Yvette" w:date="2018-07-13T09:38:00Z"/>
          <w:rFonts w:ascii="Times New Roman" w:hAnsi="Times New Roman" w:cs="Times New Roman"/>
          <w:sz w:val="22"/>
          <w:szCs w:val="22"/>
        </w:rPr>
      </w:pPr>
      <w:ins w:id="148" w:author="Dr. Farkas Yvette" w:date="2018-07-13T09:38:00Z">
        <w:r w:rsidRPr="00B41849">
          <w:rPr>
            <w:rFonts w:ascii="Times New Roman" w:hAnsi="Times New Roman" w:cs="Times New Roman"/>
            <w:sz w:val="22"/>
            <w:szCs w:val="22"/>
          </w:rPr>
          <w:t>a Társaság közgyűlésén részt venni, szavazati jogot gyakorolni</w:t>
        </w:r>
      </w:ins>
      <w:ins w:id="149" w:author="OEP" w:date="2018-08-31T09:06:00Z">
        <w:r w:rsidRPr="00B41849">
          <w:rPr>
            <w:rFonts w:ascii="Times New Roman" w:hAnsi="Times New Roman" w:cs="Times New Roman"/>
            <w:sz w:val="22"/>
            <w:szCs w:val="22"/>
          </w:rPr>
          <w:t>;</w:t>
        </w:r>
      </w:ins>
    </w:p>
    <w:p w:rsidR="00731034" w:rsidRPr="00B41849" w:rsidRDefault="00731034" w:rsidP="006248EC">
      <w:pPr>
        <w:numPr>
          <w:ilvl w:val="0"/>
          <w:numId w:val="5"/>
          <w:numberingChange w:id="150" w:author="OEP" w:date="2018-09-11T08:22:00Z" w:original="%1:1:4:.)"/>
        </w:numPr>
        <w:spacing w:line="360" w:lineRule="auto"/>
        <w:jc w:val="both"/>
        <w:rPr>
          <w:ins w:id="151" w:author="Dr. Farkas Yvette" w:date="2018-07-13T09:38:00Z"/>
          <w:rFonts w:ascii="Times New Roman" w:hAnsi="Times New Roman" w:cs="Times New Roman"/>
          <w:sz w:val="22"/>
          <w:szCs w:val="22"/>
        </w:rPr>
      </w:pPr>
      <w:ins w:id="152" w:author="Dr. Farkas Yvette" w:date="2018-07-13T09:38:00Z">
        <w:r w:rsidRPr="00B41849">
          <w:rPr>
            <w:rFonts w:ascii="Times New Roman" w:hAnsi="Times New Roman" w:cs="Times New Roman"/>
            <w:sz w:val="22"/>
            <w:szCs w:val="22"/>
          </w:rPr>
          <w:t>a Társaság testületeibe tisztségviselőket választani, és megválasztása esetén ilyen tisztséget betölteni</w:t>
        </w:r>
      </w:ins>
      <w:ins w:id="153" w:author="OEP" w:date="2018-08-31T09:07:00Z">
        <w:r w:rsidRPr="00B41849">
          <w:rPr>
            <w:rFonts w:ascii="Times New Roman" w:hAnsi="Times New Roman" w:cs="Times New Roman"/>
            <w:sz w:val="22"/>
            <w:szCs w:val="22"/>
          </w:rPr>
          <w:t>;</w:t>
        </w:r>
      </w:ins>
    </w:p>
    <w:p w:rsidR="00731034" w:rsidRPr="00B41849" w:rsidRDefault="00731034" w:rsidP="006248EC">
      <w:pPr>
        <w:numPr>
          <w:ilvl w:val="0"/>
          <w:numId w:val="5"/>
          <w:numberingChange w:id="154" w:author="OEP" w:date="2018-09-11T08:22:00Z" w:original="%1:1:4:.)"/>
        </w:numPr>
        <w:spacing w:line="360" w:lineRule="auto"/>
        <w:jc w:val="both"/>
        <w:rPr>
          <w:ins w:id="155" w:author="Dr. Farkas Yvette" w:date="2018-07-13T09:38:00Z"/>
          <w:rFonts w:ascii="Times New Roman" w:hAnsi="Times New Roman" w:cs="Times New Roman"/>
          <w:sz w:val="22"/>
          <w:szCs w:val="22"/>
        </w:rPr>
      </w:pPr>
      <w:ins w:id="156" w:author="Dr. Farkas Yvette" w:date="2018-07-13T09:38:00Z">
        <w:r w:rsidRPr="00B41849">
          <w:rPr>
            <w:rFonts w:ascii="Times New Roman" w:hAnsi="Times New Roman" w:cs="Times New Roman"/>
            <w:sz w:val="22"/>
            <w:szCs w:val="22"/>
          </w:rPr>
          <w:t>Közgyűlés és elnökségi ülés összehívására, illetve napirendjére javaslatot tenni</w:t>
        </w:r>
      </w:ins>
      <w:ins w:id="157" w:author="OEP" w:date="2018-08-31T09:07:00Z">
        <w:r w:rsidRPr="00B41849">
          <w:rPr>
            <w:rFonts w:ascii="Times New Roman" w:hAnsi="Times New Roman" w:cs="Times New Roman"/>
            <w:sz w:val="22"/>
            <w:szCs w:val="22"/>
          </w:rPr>
          <w:t>;</w:t>
        </w:r>
      </w:ins>
    </w:p>
    <w:p w:rsidR="00731034" w:rsidRPr="00B41849" w:rsidRDefault="00731034" w:rsidP="006248EC">
      <w:pPr>
        <w:numPr>
          <w:ilvl w:val="0"/>
          <w:numId w:val="5"/>
          <w:numberingChange w:id="158" w:author="OEP" w:date="2018-09-11T08:22:00Z" w:original="%1:1:4:.)"/>
        </w:numPr>
        <w:spacing w:line="360" w:lineRule="auto"/>
        <w:jc w:val="both"/>
        <w:rPr>
          <w:ins w:id="159" w:author="Dr. Farkas Yvette" w:date="2018-07-13T09:38:00Z"/>
          <w:rFonts w:ascii="Times New Roman" w:hAnsi="Times New Roman" w:cs="Times New Roman"/>
          <w:sz w:val="22"/>
          <w:szCs w:val="22"/>
        </w:rPr>
      </w:pPr>
      <w:ins w:id="160" w:author="Dr. Farkas Yvette" w:date="2018-07-13T09:38:00Z">
        <w:r w:rsidRPr="00B41849">
          <w:rPr>
            <w:rFonts w:ascii="Times New Roman" w:hAnsi="Times New Roman" w:cs="Times New Roman"/>
            <w:sz w:val="22"/>
            <w:szCs w:val="22"/>
          </w:rPr>
          <w:t xml:space="preserve">a Közgyűlést és a Társaság </w:t>
        </w:r>
      </w:ins>
      <w:ins w:id="161" w:author="OEP" w:date="2018-08-31T09:07:00Z">
        <w:r w:rsidRPr="00B41849">
          <w:rPr>
            <w:rFonts w:ascii="Times New Roman" w:hAnsi="Times New Roman" w:cs="Times New Roman"/>
            <w:sz w:val="22"/>
            <w:szCs w:val="22"/>
          </w:rPr>
          <w:t>E</w:t>
        </w:r>
      </w:ins>
      <w:ins w:id="162" w:author="Dr. Farkas Yvette" w:date="2018-07-13T09:38:00Z">
        <w:r w:rsidRPr="00B41849">
          <w:rPr>
            <w:rFonts w:ascii="Times New Roman" w:hAnsi="Times New Roman" w:cs="Times New Roman"/>
            <w:sz w:val="22"/>
            <w:szCs w:val="22"/>
          </w:rPr>
          <w:t>lnökségét javaslatokkal, kezdeményezésekkel megkeresni</w:t>
        </w:r>
      </w:ins>
      <w:ins w:id="163" w:author="OEP" w:date="2018-08-31T09:07:00Z">
        <w:r w:rsidRPr="00B41849">
          <w:rPr>
            <w:rFonts w:ascii="Times New Roman" w:hAnsi="Times New Roman" w:cs="Times New Roman"/>
            <w:sz w:val="22"/>
            <w:szCs w:val="22"/>
          </w:rPr>
          <w:t>;</w:t>
        </w:r>
      </w:ins>
    </w:p>
    <w:p w:rsidR="00731034" w:rsidRPr="00B41849" w:rsidRDefault="00731034" w:rsidP="006248EC">
      <w:pPr>
        <w:numPr>
          <w:ilvl w:val="0"/>
          <w:numId w:val="5"/>
          <w:numberingChange w:id="164" w:author="OEP" w:date="2018-09-11T08:22:00Z" w:original="%1:1:4:.)"/>
        </w:numPr>
        <w:spacing w:line="360" w:lineRule="auto"/>
        <w:jc w:val="both"/>
        <w:rPr>
          <w:ins w:id="165" w:author="Dr. Farkas Yvette" w:date="2018-07-13T09:38:00Z"/>
          <w:rFonts w:ascii="Times New Roman" w:hAnsi="Times New Roman" w:cs="Times New Roman"/>
          <w:sz w:val="22"/>
          <w:szCs w:val="22"/>
        </w:rPr>
      </w:pPr>
      <w:ins w:id="166" w:author="Dr. Farkas Yvette" w:date="2018-07-13T09:38:00Z">
        <w:r w:rsidRPr="00B41849">
          <w:rPr>
            <w:rFonts w:ascii="Times New Roman" w:hAnsi="Times New Roman" w:cs="Times New Roman"/>
            <w:sz w:val="22"/>
            <w:szCs w:val="22"/>
          </w:rPr>
          <w:t xml:space="preserve">a </w:t>
        </w:r>
      </w:ins>
      <w:ins w:id="167" w:author="Dr. Farkas Yvette" w:date="2018-07-13T09:39:00Z">
        <w:r w:rsidRPr="00B41849">
          <w:rPr>
            <w:rFonts w:ascii="Times New Roman" w:hAnsi="Times New Roman" w:cs="Times New Roman"/>
            <w:sz w:val="22"/>
            <w:szCs w:val="22"/>
          </w:rPr>
          <w:t>t</w:t>
        </w:r>
      </w:ins>
      <w:ins w:id="168" w:author="Dr. Farkas Yvette" w:date="2018-07-13T09:38:00Z">
        <w:r w:rsidRPr="00B41849">
          <w:rPr>
            <w:rFonts w:ascii="Times New Roman" w:hAnsi="Times New Roman" w:cs="Times New Roman"/>
            <w:sz w:val="22"/>
            <w:szCs w:val="22"/>
          </w:rPr>
          <w:t>ársasági ülésekre előterjesztett javaslatok megvitatásában, a határozatok és ajánlások meghozatalában szavazati joggal részt venni</w:t>
        </w:r>
      </w:ins>
      <w:ins w:id="169" w:author="OEP" w:date="2018-08-31T09:07:00Z">
        <w:r w:rsidRPr="00B41849">
          <w:rPr>
            <w:rFonts w:ascii="Times New Roman" w:hAnsi="Times New Roman" w:cs="Times New Roman"/>
            <w:sz w:val="22"/>
            <w:szCs w:val="22"/>
          </w:rPr>
          <w:t>;</w:t>
        </w:r>
      </w:ins>
    </w:p>
    <w:p w:rsidR="00731034" w:rsidRPr="00B41849" w:rsidRDefault="00731034" w:rsidP="006248EC">
      <w:pPr>
        <w:numPr>
          <w:ilvl w:val="0"/>
          <w:numId w:val="5"/>
          <w:numberingChange w:id="170" w:author="OEP" w:date="2018-09-11T08:22:00Z" w:original="%1:1:4:.)"/>
        </w:numPr>
        <w:spacing w:line="360" w:lineRule="auto"/>
        <w:jc w:val="both"/>
        <w:rPr>
          <w:ins w:id="171" w:author="Dr. Farkas Yvette" w:date="2018-07-13T09:38:00Z"/>
          <w:rFonts w:ascii="Times New Roman" w:hAnsi="Times New Roman" w:cs="Times New Roman"/>
          <w:sz w:val="22"/>
          <w:szCs w:val="22"/>
        </w:rPr>
      </w:pPr>
      <w:ins w:id="172" w:author="Dr. Farkas Yvette" w:date="2018-07-13T09:38:00Z">
        <w:r w:rsidRPr="00B41849">
          <w:rPr>
            <w:rFonts w:ascii="Times New Roman" w:hAnsi="Times New Roman" w:cs="Times New Roman"/>
            <w:sz w:val="22"/>
            <w:szCs w:val="22"/>
          </w:rPr>
          <w:t>a tisztségviselők funkcióból való visszahívását kezdeményezni</w:t>
        </w:r>
      </w:ins>
      <w:ins w:id="173" w:author="OEP" w:date="2018-08-31T09:08:00Z">
        <w:r w:rsidRPr="00B41849">
          <w:rPr>
            <w:rFonts w:ascii="Times New Roman" w:hAnsi="Times New Roman" w:cs="Times New Roman"/>
            <w:sz w:val="22"/>
            <w:szCs w:val="22"/>
          </w:rPr>
          <w:t>;</w:t>
        </w:r>
      </w:ins>
    </w:p>
    <w:p w:rsidR="00731034" w:rsidRPr="00B41849" w:rsidRDefault="00731034" w:rsidP="006248EC">
      <w:pPr>
        <w:numPr>
          <w:ilvl w:val="0"/>
          <w:numId w:val="5"/>
          <w:numberingChange w:id="174" w:author="OEP" w:date="2018-09-11T08:22:00Z" w:original="%1:1:4:.)"/>
        </w:numPr>
        <w:spacing w:line="360" w:lineRule="auto"/>
        <w:jc w:val="both"/>
        <w:rPr>
          <w:ins w:id="175" w:author="Dr. Farkas Yvette" w:date="2018-07-13T09:38:00Z"/>
          <w:rFonts w:ascii="Times New Roman" w:hAnsi="Times New Roman" w:cs="Times New Roman"/>
          <w:sz w:val="22"/>
          <w:szCs w:val="22"/>
        </w:rPr>
      </w:pPr>
      <w:ins w:id="176" w:author="Dr. Farkas Yvette" w:date="2018-07-13T09:38:00Z">
        <w:r w:rsidRPr="00B41849">
          <w:rPr>
            <w:rFonts w:ascii="Times New Roman" w:hAnsi="Times New Roman" w:cs="Times New Roman"/>
            <w:sz w:val="22"/>
            <w:szCs w:val="22"/>
          </w:rPr>
          <w:t>a Társaság szolgáltatásait igénybe venni</w:t>
        </w:r>
      </w:ins>
      <w:ins w:id="177" w:author="OEP" w:date="2018-08-31T09:08:00Z">
        <w:r w:rsidRPr="00B41849">
          <w:rPr>
            <w:rFonts w:ascii="Times New Roman" w:hAnsi="Times New Roman" w:cs="Times New Roman"/>
            <w:sz w:val="22"/>
            <w:szCs w:val="22"/>
          </w:rPr>
          <w:t>;</w:t>
        </w:r>
      </w:ins>
    </w:p>
    <w:p w:rsidR="00731034" w:rsidRPr="00B41849" w:rsidRDefault="00731034" w:rsidP="006248EC">
      <w:pPr>
        <w:numPr>
          <w:ilvl w:val="0"/>
          <w:numId w:val="5"/>
          <w:numberingChange w:id="178" w:author="OEP" w:date="2018-09-11T08:22:00Z" w:original="%1:1:4:.)"/>
        </w:numPr>
        <w:spacing w:line="360" w:lineRule="auto"/>
        <w:jc w:val="both"/>
        <w:rPr>
          <w:ins w:id="179" w:author="Dr. Farkas Yvette" w:date="2018-07-13T09:38:00Z"/>
          <w:rFonts w:ascii="Times New Roman" w:hAnsi="Times New Roman" w:cs="Times New Roman"/>
          <w:sz w:val="22"/>
          <w:szCs w:val="22"/>
        </w:rPr>
      </w:pPr>
      <w:ins w:id="180" w:author="Dr. Farkas Yvette" w:date="2018-07-13T09:38:00Z">
        <w:r w:rsidRPr="00B41849">
          <w:rPr>
            <w:rFonts w:ascii="Times New Roman" w:hAnsi="Times New Roman" w:cs="Times New Roman"/>
            <w:sz w:val="22"/>
            <w:szCs w:val="22"/>
          </w:rPr>
          <w:t>a Társasági tagságát a vállalkozás fejléces ügyiratain feltüntetni.</w:t>
        </w:r>
      </w:ins>
    </w:p>
    <w:p w:rsidR="00731034" w:rsidRPr="00B41849" w:rsidRDefault="00731034" w:rsidP="00AA6FD3">
      <w:pPr>
        <w:spacing w:line="360" w:lineRule="auto"/>
        <w:jc w:val="both"/>
        <w:rPr>
          <w:ins w:id="181" w:author="Dr. Farkas Yvette" w:date="2018-07-13T09:38:00Z"/>
          <w:rFonts w:ascii="Times New Roman" w:hAnsi="Times New Roman" w:cs="Times New Roman"/>
          <w:sz w:val="22"/>
          <w:szCs w:val="22"/>
        </w:rPr>
      </w:pPr>
      <w:ins w:id="182" w:author="Dr. Farkas Yvette" w:date="2018-07-13T09:39:00Z">
        <w:r w:rsidRPr="00B41849">
          <w:rPr>
            <w:rFonts w:ascii="Times New Roman" w:hAnsi="Times New Roman" w:cs="Times New Roman"/>
            <w:sz w:val="22"/>
            <w:szCs w:val="22"/>
          </w:rPr>
          <w:t xml:space="preserve">/4/ </w:t>
        </w:r>
      </w:ins>
      <w:ins w:id="183" w:author="Dr. Farkas Yvette" w:date="2018-07-13T09:38:00Z">
        <w:r w:rsidRPr="00B41849">
          <w:rPr>
            <w:rFonts w:ascii="Times New Roman" w:hAnsi="Times New Roman" w:cs="Times New Roman"/>
            <w:sz w:val="22"/>
            <w:szCs w:val="22"/>
          </w:rPr>
          <w:t>A Társaság rendes tagjának kötelezettségei:</w:t>
        </w:r>
      </w:ins>
    </w:p>
    <w:p w:rsidR="00731034" w:rsidRPr="00B41849" w:rsidRDefault="00731034" w:rsidP="006248EC">
      <w:pPr>
        <w:numPr>
          <w:ilvl w:val="1"/>
          <w:numId w:val="5"/>
          <w:numberingChange w:id="184" w:author="OEP" w:date="2018-09-11T08:22:00Z" w:original="%2:1:4:.)"/>
        </w:numPr>
        <w:spacing w:line="360" w:lineRule="auto"/>
        <w:jc w:val="both"/>
        <w:rPr>
          <w:ins w:id="185" w:author="Dr. Farkas Yvette" w:date="2018-07-13T09:38:00Z"/>
          <w:rFonts w:ascii="Times New Roman" w:hAnsi="Times New Roman" w:cs="Times New Roman"/>
          <w:sz w:val="22"/>
          <w:szCs w:val="22"/>
        </w:rPr>
      </w:pPr>
      <w:ins w:id="186" w:author="Dr. Farkas Yvette" w:date="2018-07-13T09:38:00Z">
        <w:r w:rsidRPr="00B41849">
          <w:rPr>
            <w:rFonts w:ascii="Times New Roman" w:hAnsi="Times New Roman" w:cs="Times New Roman"/>
            <w:sz w:val="22"/>
            <w:szCs w:val="22"/>
          </w:rPr>
          <w:t>a Társaság célját támogatni és munkájában részt venni</w:t>
        </w:r>
      </w:ins>
      <w:ins w:id="187" w:author="OEP" w:date="2018-08-31T09:09:00Z">
        <w:r w:rsidRPr="00B41849">
          <w:rPr>
            <w:rFonts w:ascii="Times New Roman" w:hAnsi="Times New Roman" w:cs="Times New Roman"/>
            <w:sz w:val="22"/>
            <w:szCs w:val="22"/>
          </w:rPr>
          <w:t>;</w:t>
        </w:r>
      </w:ins>
    </w:p>
    <w:p w:rsidR="00731034" w:rsidRPr="00B41849" w:rsidRDefault="00731034" w:rsidP="006248EC">
      <w:pPr>
        <w:numPr>
          <w:ilvl w:val="1"/>
          <w:numId w:val="5"/>
          <w:numberingChange w:id="188" w:author="OEP" w:date="2018-09-11T08:22:00Z" w:original="%2:1:4:.)"/>
        </w:numPr>
        <w:spacing w:line="360" w:lineRule="auto"/>
        <w:jc w:val="both"/>
        <w:rPr>
          <w:ins w:id="189" w:author="Dr. Farkas Yvette" w:date="2018-07-13T09:38:00Z"/>
          <w:rFonts w:ascii="Times New Roman" w:hAnsi="Times New Roman" w:cs="Times New Roman"/>
          <w:sz w:val="22"/>
          <w:szCs w:val="22"/>
        </w:rPr>
      </w:pPr>
      <w:ins w:id="190" w:author="Dr. Farkas Yvette" w:date="2018-07-13T09:38:00Z">
        <w:r w:rsidRPr="00B41849">
          <w:rPr>
            <w:rFonts w:ascii="Times New Roman" w:hAnsi="Times New Roman" w:cs="Times New Roman"/>
            <w:sz w:val="22"/>
            <w:szCs w:val="22"/>
          </w:rPr>
          <w:t>a Társaság Alapszabályát és a Társasági ülések határozatait betartani, ajánlásait figyelembe venni</w:t>
        </w:r>
      </w:ins>
      <w:ins w:id="191" w:author="OEP" w:date="2018-08-31T09:10:00Z">
        <w:r w:rsidRPr="00B41849">
          <w:rPr>
            <w:rFonts w:ascii="Times New Roman" w:hAnsi="Times New Roman" w:cs="Times New Roman"/>
            <w:sz w:val="22"/>
            <w:szCs w:val="22"/>
          </w:rPr>
          <w:t>;</w:t>
        </w:r>
      </w:ins>
    </w:p>
    <w:p w:rsidR="00731034" w:rsidRPr="00B41849" w:rsidRDefault="00731034" w:rsidP="006248EC">
      <w:pPr>
        <w:numPr>
          <w:ilvl w:val="1"/>
          <w:numId w:val="5"/>
          <w:numberingChange w:id="192" w:author="OEP" w:date="2018-09-11T08:22:00Z" w:original="%2:1:4:.)"/>
        </w:numPr>
        <w:spacing w:line="360" w:lineRule="auto"/>
        <w:jc w:val="both"/>
        <w:rPr>
          <w:ins w:id="193" w:author="Dr. Farkas Yvette" w:date="2018-07-13T09:38:00Z"/>
          <w:rFonts w:ascii="Times New Roman" w:hAnsi="Times New Roman" w:cs="Times New Roman"/>
          <w:sz w:val="22"/>
          <w:szCs w:val="22"/>
        </w:rPr>
      </w:pPr>
      <w:ins w:id="194" w:author="Dr. Farkas Yvette" w:date="2018-07-13T09:38:00Z">
        <w:r w:rsidRPr="00B41849">
          <w:rPr>
            <w:rFonts w:ascii="Times New Roman" w:hAnsi="Times New Roman" w:cs="Times New Roman"/>
            <w:sz w:val="22"/>
            <w:szCs w:val="22"/>
          </w:rPr>
          <w:t>a Társaság munkájához szükséges - az üzleti titkot nem sértő - információkat rendelkezésre bocsátani</w:t>
        </w:r>
      </w:ins>
      <w:ins w:id="195" w:author="OEP" w:date="2018-08-31T09:10:00Z">
        <w:r w:rsidRPr="00B41849">
          <w:rPr>
            <w:rFonts w:ascii="Times New Roman" w:hAnsi="Times New Roman" w:cs="Times New Roman"/>
            <w:sz w:val="22"/>
            <w:szCs w:val="22"/>
          </w:rPr>
          <w:t>;</w:t>
        </w:r>
      </w:ins>
    </w:p>
    <w:p w:rsidR="00731034" w:rsidRPr="00B41849" w:rsidRDefault="00731034" w:rsidP="006248EC">
      <w:pPr>
        <w:numPr>
          <w:ilvl w:val="1"/>
          <w:numId w:val="5"/>
          <w:numberingChange w:id="196" w:author="OEP" w:date="2018-09-11T08:22:00Z" w:original="%2:1:4:.)"/>
        </w:numPr>
        <w:spacing w:line="360" w:lineRule="auto"/>
        <w:jc w:val="both"/>
        <w:rPr>
          <w:ins w:id="197" w:author="Dr. Farkas Yvette" w:date="2018-07-13T09:38:00Z"/>
          <w:rFonts w:ascii="Times New Roman" w:hAnsi="Times New Roman" w:cs="Times New Roman"/>
          <w:sz w:val="22"/>
          <w:szCs w:val="22"/>
        </w:rPr>
      </w:pPr>
      <w:ins w:id="198" w:author="Dr. Farkas Yvette" w:date="2018-07-13T09:38:00Z">
        <w:r w:rsidRPr="00B41849">
          <w:rPr>
            <w:rFonts w:ascii="Times New Roman" w:hAnsi="Times New Roman" w:cs="Times New Roman"/>
            <w:sz w:val="22"/>
            <w:szCs w:val="22"/>
          </w:rPr>
          <w:t>gazdálkodói munkájában a Társaság többi tagjának érdekét szem előtt tartva az együttműködést erősíteni</w:t>
        </w:r>
      </w:ins>
      <w:ins w:id="199" w:author="OEP" w:date="2018-08-31T09:10:00Z">
        <w:r w:rsidRPr="00B41849">
          <w:rPr>
            <w:rFonts w:ascii="Times New Roman" w:hAnsi="Times New Roman" w:cs="Times New Roman"/>
            <w:sz w:val="22"/>
            <w:szCs w:val="22"/>
          </w:rPr>
          <w:t>;</w:t>
        </w:r>
      </w:ins>
    </w:p>
    <w:p w:rsidR="00731034" w:rsidRPr="00B41849" w:rsidRDefault="00731034" w:rsidP="006248EC">
      <w:pPr>
        <w:numPr>
          <w:ilvl w:val="1"/>
          <w:numId w:val="5"/>
          <w:numberingChange w:id="200" w:author="OEP" w:date="2018-09-11T08:22:00Z" w:original="%2:1:4:.)"/>
        </w:numPr>
        <w:spacing w:line="360" w:lineRule="auto"/>
        <w:jc w:val="both"/>
        <w:rPr>
          <w:ins w:id="201" w:author="Dr. Farkas Yvette" w:date="2018-07-13T09:38:00Z"/>
          <w:rFonts w:ascii="Times New Roman" w:hAnsi="Times New Roman" w:cs="Times New Roman"/>
          <w:sz w:val="22"/>
          <w:szCs w:val="22"/>
        </w:rPr>
      </w:pPr>
      <w:ins w:id="202" w:author="Dr. Farkas Yvette" w:date="2018-07-13T09:38:00Z">
        <w:r w:rsidRPr="00B41849">
          <w:rPr>
            <w:rFonts w:ascii="Times New Roman" w:hAnsi="Times New Roman" w:cs="Times New Roman"/>
            <w:sz w:val="22"/>
            <w:szCs w:val="22"/>
          </w:rPr>
          <w:t>az etikai normákat betartani</w:t>
        </w:r>
      </w:ins>
      <w:ins w:id="203" w:author="OEP" w:date="2018-08-31T09:10:00Z">
        <w:r w:rsidRPr="00B41849">
          <w:rPr>
            <w:rFonts w:ascii="Times New Roman" w:hAnsi="Times New Roman" w:cs="Times New Roman"/>
            <w:sz w:val="22"/>
            <w:szCs w:val="22"/>
          </w:rPr>
          <w:t>;</w:t>
        </w:r>
      </w:ins>
    </w:p>
    <w:p w:rsidR="00731034" w:rsidRPr="00B41849" w:rsidRDefault="00731034" w:rsidP="006248EC">
      <w:pPr>
        <w:numPr>
          <w:ilvl w:val="1"/>
          <w:numId w:val="5"/>
          <w:numberingChange w:id="204" w:author="OEP" w:date="2018-09-11T08:22:00Z" w:original="%2:1:4:.)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ins w:id="205" w:author="Dr. Farkas Yvette" w:date="2018-07-13T09:38:00Z">
        <w:r w:rsidRPr="00B41849">
          <w:rPr>
            <w:rFonts w:ascii="Times New Roman" w:hAnsi="Times New Roman" w:cs="Times New Roman"/>
            <w:sz w:val="22"/>
            <w:szCs w:val="22"/>
          </w:rPr>
          <w:t>tagdíjat befizetni.</w:t>
        </w:r>
      </w:ins>
    </w:p>
    <w:p w:rsidR="00731034" w:rsidRPr="00B41849" w:rsidRDefault="00731034" w:rsidP="00624EF6">
      <w:pPr>
        <w:numPr>
          <w:ins w:id="206" w:author="Anita" w:date="2018-06-19T13:52:00Z"/>
        </w:numPr>
        <w:spacing w:line="360" w:lineRule="auto"/>
        <w:jc w:val="both"/>
        <w:rPr>
          <w:ins w:id="207" w:author="OEP" w:date="2018-06-19T13:52:00Z"/>
          <w:rFonts w:ascii="Times New Roman" w:hAnsi="Times New Roman" w:cs="Times New Roman"/>
          <w:sz w:val="22"/>
          <w:szCs w:val="22"/>
        </w:rPr>
      </w:pPr>
      <w:ins w:id="208" w:author="OEP" w:date="2018-06-19T13:52:00Z">
        <w:r w:rsidRPr="00B41849">
          <w:rPr>
            <w:rFonts w:ascii="Times New Roman" w:hAnsi="Times New Roman" w:cs="Times New Roman"/>
            <w:sz w:val="22"/>
            <w:szCs w:val="22"/>
          </w:rPr>
          <w:t xml:space="preserve">/5/ Az ifjúsági tagok a Társaság szerveinek ülésén csak tanácskozási joggal vehetnek részt, érdemi döntést nem hozhatnak, vezető tisztségviselővé választhatóak. </w:t>
        </w:r>
      </w:ins>
    </w:p>
    <w:p w:rsidR="00731034" w:rsidRPr="00B41849" w:rsidRDefault="00731034" w:rsidP="00624EF6">
      <w:pPr>
        <w:numPr>
          <w:ins w:id="209" w:author="Anita" w:date="2018-06-19T13:52:00Z"/>
        </w:numPr>
        <w:spacing w:line="360" w:lineRule="auto"/>
        <w:jc w:val="both"/>
        <w:rPr>
          <w:ins w:id="210" w:author="OEP" w:date="2018-06-19T13:52:00Z"/>
          <w:rFonts w:ascii="Times New Roman" w:hAnsi="Times New Roman" w:cs="Times New Roman"/>
          <w:sz w:val="22"/>
          <w:szCs w:val="22"/>
        </w:rPr>
      </w:pPr>
      <w:ins w:id="211" w:author="OEP" w:date="2018-06-19T13:52:00Z">
        <w:r w:rsidRPr="00B41849">
          <w:rPr>
            <w:rFonts w:ascii="Times New Roman" w:hAnsi="Times New Roman" w:cs="Times New Roman"/>
            <w:sz w:val="22"/>
            <w:szCs w:val="22"/>
          </w:rPr>
          <w:t>Az ifjúsági tagok kötelezettségei:</w:t>
        </w:r>
      </w:ins>
    </w:p>
    <w:p w:rsidR="00731034" w:rsidRPr="00B41849" w:rsidRDefault="00731034" w:rsidP="00F43599">
      <w:pPr>
        <w:numPr>
          <w:ilvl w:val="1"/>
          <w:numId w:val="7"/>
          <w:numberingChange w:id="212" w:author="OEP" w:date="2018-09-11T08:22:00Z" w:original="%2:1:4:.)"/>
        </w:numPr>
        <w:spacing w:line="360" w:lineRule="auto"/>
        <w:jc w:val="both"/>
        <w:rPr>
          <w:ins w:id="213" w:author="OEP" w:date="2018-06-19T13:52:00Z"/>
          <w:rFonts w:ascii="Times New Roman" w:hAnsi="Times New Roman" w:cs="Times New Roman"/>
          <w:sz w:val="22"/>
          <w:szCs w:val="22"/>
        </w:rPr>
      </w:pPr>
      <w:ins w:id="214" w:author="OEP" w:date="2018-06-19T13:52:00Z">
        <w:r w:rsidRPr="00B41849">
          <w:rPr>
            <w:rFonts w:ascii="Times New Roman" w:hAnsi="Times New Roman" w:cs="Times New Roman"/>
            <w:sz w:val="22"/>
            <w:szCs w:val="22"/>
          </w:rPr>
          <w:t xml:space="preserve">az Alapszabály és a közgyűlési határozatok rendelkezéseinek betartása; </w:t>
        </w:r>
      </w:ins>
    </w:p>
    <w:p w:rsidR="00731034" w:rsidRPr="00B41849" w:rsidRDefault="00731034" w:rsidP="00F43599">
      <w:pPr>
        <w:numPr>
          <w:ilvl w:val="1"/>
          <w:numId w:val="7"/>
          <w:numberingChange w:id="215" w:author="OEP" w:date="2018-09-11T08:22:00Z" w:original="%2:1:4:.)"/>
        </w:numPr>
        <w:spacing w:line="360" w:lineRule="auto"/>
        <w:jc w:val="both"/>
        <w:rPr>
          <w:ins w:id="216" w:author="Anita" w:date="2018-07-07T05:33:00Z"/>
          <w:rFonts w:ascii="Times New Roman" w:hAnsi="Times New Roman" w:cs="Times New Roman"/>
          <w:sz w:val="22"/>
          <w:szCs w:val="22"/>
        </w:rPr>
      </w:pPr>
      <w:ins w:id="217" w:author="OEP" w:date="2018-06-19T13:52:00Z">
        <w:r w:rsidRPr="00B41849">
          <w:rPr>
            <w:rFonts w:ascii="Times New Roman" w:hAnsi="Times New Roman" w:cs="Times New Roman"/>
            <w:sz w:val="22"/>
            <w:szCs w:val="22"/>
          </w:rPr>
          <w:t>nem veszélyeztethetik a Társaság céljának megvalósulását és a Társaság tevékenységét</w:t>
        </w:r>
      </w:ins>
      <w:ins w:id="218" w:author="Anita" w:date="2018-07-07T05:33:00Z">
        <w:r w:rsidRPr="00B41849">
          <w:rPr>
            <w:rFonts w:ascii="Times New Roman" w:hAnsi="Times New Roman" w:cs="Times New Roman"/>
            <w:sz w:val="22"/>
            <w:szCs w:val="22"/>
          </w:rPr>
          <w:t>;</w:t>
        </w:r>
      </w:ins>
    </w:p>
    <w:p w:rsidR="00731034" w:rsidRPr="00B41849" w:rsidRDefault="00731034" w:rsidP="00F43599">
      <w:pPr>
        <w:numPr>
          <w:ilvl w:val="1"/>
          <w:numId w:val="7"/>
          <w:numberingChange w:id="219" w:author="OEP" w:date="2018-09-11T08:22:00Z" w:original="%2:1:4:.)"/>
        </w:numPr>
        <w:spacing w:line="360" w:lineRule="auto"/>
        <w:jc w:val="both"/>
        <w:rPr>
          <w:ins w:id="220" w:author="OEP" w:date="2018-06-19T13:52:00Z"/>
          <w:rFonts w:ascii="Times New Roman" w:hAnsi="Times New Roman" w:cs="Times New Roman"/>
          <w:sz w:val="22"/>
          <w:szCs w:val="22"/>
        </w:rPr>
      </w:pPr>
      <w:ins w:id="221" w:author="Anita" w:date="2018-07-07T05:33:00Z">
        <w:r w:rsidRPr="00B41849">
          <w:rPr>
            <w:rFonts w:ascii="Times New Roman" w:hAnsi="Times New Roman" w:cs="Times New Roman"/>
            <w:sz w:val="22"/>
            <w:szCs w:val="22"/>
          </w:rPr>
          <w:t>a tagdíj befizetése.</w:t>
        </w:r>
      </w:ins>
    </w:p>
    <w:p w:rsidR="00731034" w:rsidRPr="00B41849" w:rsidRDefault="00731034" w:rsidP="0075490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>/</w:t>
      </w:r>
      <w:del w:id="222" w:author="OEP" w:date="2018-08-31T09:20:00Z">
        <w:r w:rsidRPr="00B41849">
          <w:rPr>
            <w:rFonts w:ascii="Times New Roman" w:hAnsi="Times New Roman" w:cs="Times New Roman"/>
            <w:sz w:val="22"/>
            <w:szCs w:val="22"/>
          </w:rPr>
          <w:delText>4</w:delText>
        </w:r>
      </w:del>
      <w:ins w:id="223" w:author="OEP" w:date="2018-08-31T09:20:00Z">
        <w:r w:rsidRPr="00B41849">
          <w:rPr>
            <w:rFonts w:ascii="Times New Roman" w:hAnsi="Times New Roman" w:cs="Times New Roman"/>
            <w:sz w:val="22"/>
            <w:szCs w:val="22"/>
          </w:rPr>
          <w:t>6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/ </w:t>
      </w:r>
      <w:ins w:id="224" w:author="OEP" w:date="2018-06-07T07:06:00Z">
        <w:r w:rsidRPr="00B41849">
          <w:rPr>
            <w:rFonts w:ascii="Times New Roman" w:hAnsi="Times New Roman" w:cs="Times New Roman"/>
            <w:sz w:val="22"/>
            <w:szCs w:val="22"/>
          </w:rPr>
          <w:t xml:space="preserve">A pártoló és a tiszteletbeli tagok a Társaság szerveinek ülésén csak tanácskozási joggal vehetnek részt, érdemi döntést nem hozhatnak, vezető tisztségviselővé nem választhatóak. </w:t>
        </w:r>
      </w:ins>
    </w:p>
    <w:p w:rsidR="00731034" w:rsidRPr="00B41849" w:rsidRDefault="00731034" w:rsidP="00754909">
      <w:pPr>
        <w:numPr>
          <w:ins w:id="225" w:author="Anita" w:date="2018-06-07T07:08:00Z"/>
        </w:numPr>
        <w:spacing w:line="360" w:lineRule="auto"/>
        <w:jc w:val="both"/>
        <w:rPr>
          <w:ins w:id="226" w:author="OEP" w:date="2018-06-07T07:09:00Z"/>
          <w:rFonts w:ascii="Times New Roman" w:hAnsi="Times New Roman" w:cs="Times New Roman"/>
          <w:sz w:val="22"/>
          <w:szCs w:val="22"/>
        </w:rPr>
      </w:pPr>
      <w:del w:id="227" w:author="OEP" w:date="2018-08-31T09:22:00Z">
        <w:r w:rsidRPr="00B41849">
          <w:rPr>
            <w:rFonts w:ascii="Times New Roman" w:hAnsi="Times New Roman" w:cs="Times New Roman"/>
            <w:sz w:val="22"/>
            <w:szCs w:val="22"/>
          </w:rPr>
          <w:delText>jogaira és kötelezettségeire a rendes és ifjúsági tagok jogai és kötelezettségei vonatkoznak azzal az eltéréssel, hogy a Közgyűlésen tanácskozási joggal vehetnek részt, valamint tisztségre nem választhatnak és nem választhatók.</w:delText>
        </w:r>
      </w:del>
      <w:ins w:id="228" w:author="OEP" w:date="2018-06-07T07:08:00Z">
        <w:r w:rsidRPr="00B41849">
          <w:rPr>
            <w:rFonts w:ascii="Times New Roman" w:hAnsi="Times New Roman" w:cs="Times New Roman"/>
            <w:sz w:val="22"/>
            <w:szCs w:val="22"/>
          </w:rPr>
          <w:t xml:space="preserve">A pártoló és </w:t>
        </w:r>
      </w:ins>
      <w:ins w:id="229" w:author="OEP" w:date="2018-06-07T07:09:00Z">
        <w:r w:rsidRPr="00B41849">
          <w:rPr>
            <w:rFonts w:ascii="Times New Roman" w:hAnsi="Times New Roman" w:cs="Times New Roman"/>
            <w:sz w:val="22"/>
            <w:szCs w:val="22"/>
          </w:rPr>
          <w:t xml:space="preserve">a </w:t>
        </w:r>
      </w:ins>
      <w:ins w:id="230" w:author="OEP" w:date="2018-06-07T07:08:00Z">
        <w:r w:rsidRPr="00B41849">
          <w:rPr>
            <w:rFonts w:ascii="Times New Roman" w:hAnsi="Times New Roman" w:cs="Times New Roman"/>
            <w:sz w:val="22"/>
            <w:szCs w:val="22"/>
          </w:rPr>
          <w:t>tiszteletbeli</w:t>
        </w:r>
      </w:ins>
      <w:ins w:id="231" w:author="OEP" w:date="2018-06-07T07:09:00Z">
        <w:r w:rsidRPr="00B41849"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  <w:ins w:id="232" w:author="OEP" w:date="2018-06-07T07:08:00Z">
        <w:r w:rsidRPr="00B41849">
          <w:rPr>
            <w:rFonts w:ascii="Times New Roman" w:hAnsi="Times New Roman" w:cs="Times New Roman"/>
            <w:sz w:val="22"/>
            <w:szCs w:val="22"/>
          </w:rPr>
          <w:t>tagok kötelezettségei:</w:t>
        </w:r>
      </w:ins>
    </w:p>
    <w:p w:rsidR="00731034" w:rsidRPr="00B41849" w:rsidRDefault="00731034" w:rsidP="002D37A3">
      <w:pPr>
        <w:numPr>
          <w:ilvl w:val="1"/>
          <w:numId w:val="8"/>
          <w:numberingChange w:id="233" w:author="OEP" w:date="2018-09-11T08:22:00Z" w:original="%2:1:4:.)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ins w:id="234" w:author="OEP" w:date="2018-06-07T07:09:00Z">
        <w:r w:rsidRPr="00B41849">
          <w:rPr>
            <w:rFonts w:ascii="Times New Roman" w:hAnsi="Times New Roman" w:cs="Times New Roman"/>
            <w:sz w:val="22"/>
            <w:szCs w:val="22"/>
          </w:rPr>
          <w:t xml:space="preserve">az Alapszabály és a közgyűlési határozatok rendelkezéseinek betartása; </w:t>
        </w:r>
      </w:ins>
    </w:p>
    <w:p w:rsidR="00731034" w:rsidRPr="00B41849" w:rsidRDefault="00731034" w:rsidP="002D37A3">
      <w:pPr>
        <w:numPr>
          <w:ilvl w:val="1"/>
          <w:numId w:val="8"/>
          <w:numberingChange w:id="235" w:author="OEP" w:date="2018-09-11T08:22:00Z" w:original="%2:1:4:.)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ins w:id="236" w:author="Anita" w:date="2018-07-07T05:35:00Z">
        <w:r w:rsidRPr="00B41849">
          <w:rPr>
            <w:rFonts w:ascii="Times New Roman" w:hAnsi="Times New Roman" w:cs="Times New Roman"/>
            <w:sz w:val="22"/>
            <w:szCs w:val="22"/>
          </w:rPr>
          <w:t>nem veszélyeztethetik a Társaság céljának megvalósulását és a Társaság tevékenységét</w:t>
        </w:r>
      </w:ins>
      <w:ins w:id="237" w:author="Anita" w:date="2018-07-07T05:36:00Z">
        <w:r w:rsidRPr="00B41849">
          <w:rPr>
            <w:rFonts w:ascii="Times New Roman" w:hAnsi="Times New Roman" w:cs="Times New Roman"/>
            <w:sz w:val="22"/>
            <w:szCs w:val="22"/>
          </w:rPr>
          <w:t>;</w:t>
        </w:r>
      </w:ins>
    </w:p>
    <w:p w:rsidR="00731034" w:rsidRPr="00B41849" w:rsidRDefault="00731034" w:rsidP="002D37A3">
      <w:pPr>
        <w:numPr>
          <w:ilvl w:val="1"/>
          <w:numId w:val="8"/>
          <w:numberingChange w:id="238" w:author="OEP" w:date="2018-09-11T08:22:00Z" w:original="%2:1:4:.)"/>
        </w:numPr>
        <w:spacing w:line="360" w:lineRule="auto"/>
        <w:jc w:val="both"/>
        <w:rPr>
          <w:ins w:id="239" w:author="Anita" w:date="2018-07-07T05:36:00Z"/>
          <w:rFonts w:ascii="Times New Roman" w:hAnsi="Times New Roman" w:cs="Times New Roman"/>
          <w:sz w:val="22"/>
          <w:szCs w:val="22"/>
        </w:rPr>
      </w:pPr>
      <w:ins w:id="240" w:author="Anita" w:date="2018-07-07T05:36:00Z">
        <w:r w:rsidRPr="00B41849">
          <w:rPr>
            <w:rFonts w:ascii="Times New Roman" w:hAnsi="Times New Roman" w:cs="Times New Roman"/>
            <w:sz w:val="22"/>
            <w:szCs w:val="22"/>
          </w:rPr>
          <w:t>pártoló tag esetén a pártoló/támogató díj befizetése.</w:t>
        </w:r>
      </w:ins>
    </w:p>
    <w:p w:rsidR="00731034" w:rsidRPr="00B41849" w:rsidRDefault="00731034" w:rsidP="00754909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41849">
        <w:rPr>
          <w:rFonts w:ascii="Times New Roman" w:hAnsi="Times New Roman" w:cs="Times New Roman"/>
          <w:b/>
          <w:bCs/>
          <w:sz w:val="22"/>
          <w:szCs w:val="22"/>
        </w:rPr>
        <w:t>7.§.</w:t>
      </w:r>
    </w:p>
    <w:p w:rsidR="00731034" w:rsidRPr="00B41849" w:rsidRDefault="00731034" w:rsidP="00AA6FD3">
      <w:pPr>
        <w:spacing w:line="360" w:lineRule="auto"/>
        <w:jc w:val="both"/>
        <w:rPr>
          <w:ins w:id="241" w:author="Dr. Farkas Yvette" w:date="2018-07-13T09:42:00Z"/>
          <w:rFonts w:ascii="Times New Roman" w:hAnsi="Times New Roman" w:cs="Times New Roman"/>
          <w:sz w:val="22"/>
          <w:szCs w:val="22"/>
        </w:rPr>
      </w:pPr>
      <w:ins w:id="242" w:author="Dr. Farkas Yvette" w:date="2018-07-13T09:42:00Z">
        <w:r w:rsidRPr="00B41849">
          <w:rPr>
            <w:rFonts w:ascii="Times New Roman" w:hAnsi="Times New Roman" w:cs="Times New Roman"/>
            <w:sz w:val="22"/>
            <w:szCs w:val="22"/>
          </w:rPr>
          <w:t>/1/ Tagsági jogviszony keletkezése</w:t>
        </w:r>
      </w:ins>
    </w:p>
    <w:p w:rsidR="00731034" w:rsidRPr="00B41849" w:rsidRDefault="00731034">
      <w:pPr>
        <w:numPr>
          <w:ilvl w:val="1"/>
          <w:numId w:val="2"/>
          <w:numberingChange w:id="243" w:author="OEP" w:date="2018-09-11T10:08:00Z" w:original="%1:1:0:.%2:1:0:."/>
        </w:numPr>
        <w:spacing w:line="360" w:lineRule="auto"/>
        <w:jc w:val="both"/>
        <w:rPr>
          <w:ins w:id="244" w:author="Dr. Farkas Yvette" w:date="2018-07-13T09:42:00Z"/>
          <w:rFonts w:ascii="Times New Roman" w:hAnsi="Times New Roman" w:cs="Times New Roman"/>
          <w:sz w:val="22"/>
          <w:szCs w:val="22"/>
        </w:rPr>
      </w:pPr>
      <w:ins w:id="245" w:author="Dr. Farkas Yvette" w:date="2018-07-13T09:42:00Z">
        <w:r w:rsidRPr="00B41849">
          <w:rPr>
            <w:rFonts w:ascii="Times New Roman" w:hAnsi="Times New Roman" w:cs="Times New Roman"/>
            <w:sz w:val="22"/>
            <w:szCs w:val="22"/>
          </w:rPr>
          <w:t xml:space="preserve">A tagok belépése a </w:t>
        </w:r>
      </w:ins>
      <w:ins w:id="246" w:author="Dr. Farkas Yvette" w:date="2018-07-13T09:48:00Z">
        <w:r w:rsidRPr="00B41849">
          <w:rPr>
            <w:rFonts w:ascii="Times New Roman" w:hAnsi="Times New Roman" w:cs="Times New Roman"/>
            <w:sz w:val="22"/>
            <w:szCs w:val="22"/>
          </w:rPr>
          <w:t>Társaság</w:t>
        </w:r>
      </w:ins>
      <w:ins w:id="247" w:author="Dr. Farkas Yvette" w:date="2018-07-13T09:42:00Z">
        <w:r w:rsidRPr="00B41849">
          <w:rPr>
            <w:rFonts w:ascii="Times New Roman" w:hAnsi="Times New Roman" w:cs="Times New Roman"/>
            <w:sz w:val="22"/>
            <w:szCs w:val="22"/>
          </w:rPr>
          <w:t>b</w:t>
        </w:r>
      </w:ins>
      <w:ins w:id="248" w:author="Dr. Farkas Yvette" w:date="2018-07-13T09:48:00Z">
        <w:r w:rsidRPr="00B41849">
          <w:rPr>
            <w:rFonts w:ascii="Times New Roman" w:hAnsi="Times New Roman" w:cs="Times New Roman"/>
            <w:sz w:val="22"/>
            <w:szCs w:val="22"/>
          </w:rPr>
          <w:t>a</w:t>
        </w:r>
      </w:ins>
      <w:ins w:id="249" w:author="Dr. Farkas Yvette" w:date="2018-07-13T09:42:00Z">
        <w:r w:rsidRPr="00B41849">
          <w:rPr>
            <w:rFonts w:ascii="Times New Roman" w:hAnsi="Times New Roman" w:cs="Times New Roman"/>
            <w:sz w:val="22"/>
            <w:szCs w:val="22"/>
          </w:rPr>
          <w:t xml:space="preserve"> önkéntesen történik.</w:t>
        </w:r>
      </w:ins>
    </w:p>
    <w:p w:rsidR="00731034" w:rsidRPr="00B41849" w:rsidRDefault="00731034" w:rsidP="00AA6FD3">
      <w:pPr>
        <w:spacing w:line="360" w:lineRule="auto"/>
        <w:jc w:val="both"/>
        <w:rPr>
          <w:ins w:id="250" w:author="Dr. Farkas Yvette" w:date="2018-07-13T09:42:00Z"/>
          <w:rFonts w:ascii="Times New Roman" w:hAnsi="Times New Roman" w:cs="Times New Roman"/>
          <w:sz w:val="22"/>
          <w:szCs w:val="22"/>
        </w:rPr>
      </w:pPr>
      <w:ins w:id="251" w:author="Dr. Farkas Yvette" w:date="2018-07-13T09:42:00Z">
        <w:r w:rsidRPr="00B41849">
          <w:rPr>
            <w:rFonts w:ascii="Times New Roman" w:hAnsi="Times New Roman" w:cs="Times New Roman"/>
            <w:sz w:val="22"/>
            <w:szCs w:val="22"/>
          </w:rPr>
          <w:t>1.</w:t>
        </w:r>
      </w:ins>
      <w:ins w:id="252" w:author="Dr. Farkas Yvette" w:date="2018-07-13T09:43:00Z">
        <w:r w:rsidRPr="00B41849">
          <w:rPr>
            <w:rFonts w:ascii="Times New Roman" w:hAnsi="Times New Roman" w:cs="Times New Roman"/>
            <w:sz w:val="22"/>
            <w:szCs w:val="22"/>
          </w:rPr>
          <w:t>2</w:t>
        </w:r>
      </w:ins>
      <w:ins w:id="253" w:author="Dr. Farkas Yvette" w:date="2018-07-13T09:42:00Z">
        <w:r w:rsidRPr="00B41849">
          <w:rPr>
            <w:rFonts w:ascii="Times New Roman" w:hAnsi="Times New Roman" w:cs="Times New Roman"/>
            <w:sz w:val="22"/>
            <w:szCs w:val="22"/>
          </w:rPr>
          <w:t xml:space="preserve">. Tagsági viszony úgy is létrejöhet, hogy egy másik egyesület a </w:t>
        </w:r>
      </w:ins>
      <w:ins w:id="254" w:author="Dr. Farkas Yvette" w:date="2018-07-13T09:48:00Z">
        <w:r w:rsidRPr="00B41849">
          <w:rPr>
            <w:rFonts w:ascii="Times New Roman" w:hAnsi="Times New Roman" w:cs="Times New Roman"/>
            <w:sz w:val="22"/>
            <w:szCs w:val="22"/>
          </w:rPr>
          <w:t>Társaság</w:t>
        </w:r>
      </w:ins>
      <w:ins w:id="255" w:author="Dr. Farkas Yvette" w:date="2018-07-13T09:42:00Z">
        <w:r w:rsidRPr="00B41849">
          <w:rPr>
            <w:rFonts w:ascii="Times New Roman" w:hAnsi="Times New Roman" w:cs="Times New Roman"/>
            <w:sz w:val="22"/>
            <w:szCs w:val="22"/>
          </w:rPr>
          <w:t>b</w:t>
        </w:r>
      </w:ins>
      <w:ins w:id="256" w:author="Dr. Farkas Yvette" w:date="2018-07-13T09:48:00Z">
        <w:r w:rsidRPr="00B41849">
          <w:rPr>
            <w:rFonts w:ascii="Times New Roman" w:hAnsi="Times New Roman" w:cs="Times New Roman"/>
            <w:sz w:val="22"/>
            <w:szCs w:val="22"/>
          </w:rPr>
          <w:t>a</w:t>
        </w:r>
      </w:ins>
      <w:ins w:id="257" w:author="Dr. Farkas Yvette" w:date="2018-07-13T09:42:00Z">
        <w:r w:rsidRPr="00B41849">
          <w:rPr>
            <w:rFonts w:ascii="Times New Roman" w:hAnsi="Times New Roman" w:cs="Times New Roman"/>
            <w:sz w:val="22"/>
            <w:szCs w:val="22"/>
          </w:rPr>
          <w:t xml:space="preserve"> beolvad: ebben az esetben a befogadott egyesület tagjai automatikusan a </w:t>
        </w:r>
      </w:ins>
      <w:ins w:id="258" w:author="Dr. Farkas Yvette" w:date="2018-07-13T09:48:00Z">
        <w:r w:rsidRPr="00B41849">
          <w:rPr>
            <w:rFonts w:ascii="Times New Roman" w:hAnsi="Times New Roman" w:cs="Times New Roman"/>
            <w:sz w:val="22"/>
            <w:szCs w:val="22"/>
          </w:rPr>
          <w:t>Társaság</w:t>
        </w:r>
      </w:ins>
      <w:ins w:id="259" w:author="Dr. Farkas Yvette" w:date="2018-07-13T09:42:00Z">
        <w:r w:rsidRPr="00B41849">
          <w:rPr>
            <w:rFonts w:ascii="Times New Roman" w:hAnsi="Times New Roman" w:cs="Times New Roman"/>
            <w:sz w:val="22"/>
            <w:szCs w:val="22"/>
          </w:rPr>
          <w:t xml:space="preserve"> tagjává válnak. A beolvadó egyesületnek a beolvadásról szóló határozatában is nyilatkoznia kell arról, hogy elfogadja a </w:t>
        </w:r>
      </w:ins>
      <w:ins w:id="260" w:author="Dr. Farkas Yvette" w:date="2018-07-13T09:48:00Z">
        <w:r w:rsidRPr="00B41849">
          <w:rPr>
            <w:rFonts w:ascii="Times New Roman" w:hAnsi="Times New Roman" w:cs="Times New Roman"/>
            <w:sz w:val="22"/>
            <w:szCs w:val="22"/>
          </w:rPr>
          <w:t>Társaság</w:t>
        </w:r>
      </w:ins>
      <w:ins w:id="261" w:author="Dr. Farkas Yvette" w:date="2018-07-13T09:42:00Z">
        <w:r w:rsidRPr="00B41849">
          <w:rPr>
            <w:rFonts w:ascii="Times New Roman" w:hAnsi="Times New Roman" w:cs="Times New Roman"/>
            <w:sz w:val="22"/>
            <w:szCs w:val="22"/>
          </w:rPr>
          <w:t xml:space="preserve"> Alapszabályát</w:t>
        </w:r>
      </w:ins>
      <w:ins w:id="262" w:author="Dr. Farkas Yvette" w:date="2018-07-13T09:49:00Z">
        <w:r w:rsidRPr="00B41849">
          <w:rPr>
            <w:rFonts w:ascii="Times New Roman" w:hAnsi="Times New Roman" w:cs="Times New Roman"/>
            <w:sz w:val="22"/>
            <w:szCs w:val="22"/>
          </w:rPr>
          <w:t>, Szervezeti és Működési Szabályzatát,</w:t>
        </w:r>
      </w:ins>
      <w:ins w:id="263" w:author="Dr. Farkas Yvette" w:date="2018-07-13T09:42:00Z">
        <w:r w:rsidRPr="00B41849"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  <w:ins w:id="264" w:author="Dr. Farkas Yvette" w:date="2018-07-13T09:49:00Z">
        <w:r w:rsidRPr="00B41849">
          <w:rPr>
            <w:rFonts w:ascii="Times New Roman" w:hAnsi="Times New Roman" w:cs="Times New Roman"/>
            <w:sz w:val="22"/>
            <w:szCs w:val="22"/>
          </w:rPr>
          <w:t xml:space="preserve">a Társaság </w:t>
        </w:r>
      </w:ins>
      <w:ins w:id="265" w:author="OEP" w:date="2018-08-31T09:38:00Z">
        <w:r w:rsidRPr="00B41849">
          <w:rPr>
            <w:rFonts w:ascii="Times New Roman" w:hAnsi="Times New Roman" w:cs="Times New Roman"/>
            <w:sz w:val="22"/>
            <w:szCs w:val="22"/>
          </w:rPr>
          <w:t>K</w:t>
        </w:r>
      </w:ins>
      <w:ins w:id="266" w:author="Dr. Farkas Yvette" w:date="2018-07-13T09:49:00Z">
        <w:r w:rsidRPr="00B41849">
          <w:rPr>
            <w:rFonts w:ascii="Times New Roman" w:hAnsi="Times New Roman" w:cs="Times New Roman"/>
            <w:sz w:val="22"/>
            <w:szCs w:val="22"/>
          </w:rPr>
          <w:t>özgyűlése által elfogadott anyagi, szakmai és erkölcsi feltételeket</w:t>
        </w:r>
      </w:ins>
      <w:ins w:id="267" w:author="Dr. Farkas Yvette" w:date="2018-07-13T09:42:00Z">
        <w:r w:rsidRPr="00B41849">
          <w:rPr>
            <w:rFonts w:ascii="Times New Roman" w:hAnsi="Times New Roman" w:cs="Times New Roman"/>
            <w:sz w:val="22"/>
            <w:szCs w:val="22"/>
          </w:rPr>
          <w:t>, továbbá arról, hogy tagjai kötelezettséget vállalnak a tagdíj megfizetésére.</w:t>
        </w:r>
      </w:ins>
    </w:p>
    <w:p w:rsidR="00731034" w:rsidRPr="00B41849" w:rsidRDefault="00731034" w:rsidP="00AA6FD3">
      <w:pPr>
        <w:spacing w:line="360" w:lineRule="auto"/>
        <w:jc w:val="both"/>
        <w:rPr>
          <w:ins w:id="268" w:author="Dr. Farkas Yvette" w:date="2018-07-13T09:42:00Z"/>
          <w:rFonts w:ascii="Times New Roman" w:hAnsi="Times New Roman" w:cs="Times New Roman"/>
          <w:sz w:val="22"/>
          <w:szCs w:val="22"/>
        </w:rPr>
      </w:pPr>
      <w:ins w:id="269" w:author="Dr. Farkas Yvette" w:date="2018-07-13T09:43:00Z">
        <w:r w:rsidRPr="00B41849">
          <w:rPr>
            <w:rFonts w:ascii="Times New Roman" w:hAnsi="Times New Roman" w:cs="Times New Roman"/>
            <w:sz w:val="22"/>
            <w:szCs w:val="22"/>
          </w:rPr>
          <w:t>/</w:t>
        </w:r>
      </w:ins>
      <w:ins w:id="270" w:author="Dr. Farkas Yvette" w:date="2018-07-13T09:42:00Z">
        <w:r w:rsidRPr="00B41849">
          <w:rPr>
            <w:rFonts w:ascii="Times New Roman" w:hAnsi="Times New Roman" w:cs="Times New Roman"/>
            <w:sz w:val="22"/>
            <w:szCs w:val="22"/>
          </w:rPr>
          <w:t>2</w:t>
        </w:r>
      </w:ins>
      <w:ins w:id="271" w:author="Dr. Farkas Yvette" w:date="2018-07-13T09:43:00Z">
        <w:r w:rsidRPr="00B41849">
          <w:rPr>
            <w:rFonts w:ascii="Times New Roman" w:hAnsi="Times New Roman" w:cs="Times New Roman"/>
            <w:sz w:val="22"/>
            <w:szCs w:val="22"/>
          </w:rPr>
          <w:t>/</w:t>
        </w:r>
      </w:ins>
      <w:ins w:id="272" w:author="Dr. Farkas Yvette" w:date="2018-07-13T09:42:00Z">
        <w:r w:rsidRPr="00B41849">
          <w:rPr>
            <w:rFonts w:ascii="Times New Roman" w:hAnsi="Times New Roman" w:cs="Times New Roman"/>
            <w:sz w:val="22"/>
            <w:szCs w:val="22"/>
          </w:rPr>
          <w:t xml:space="preserve"> A tagsági jogviszony megszűnése</w:t>
        </w:r>
      </w:ins>
    </w:p>
    <w:p w:rsidR="00731034" w:rsidRPr="00B41849" w:rsidRDefault="00731034" w:rsidP="00A8693C">
      <w:pPr>
        <w:numPr>
          <w:ilvl w:val="0"/>
          <w:numId w:val="9"/>
          <w:numberingChange w:id="273" w:author="OEP" w:date="2018-09-11T08:22:00Z" w:original="%1:1:4:.)"/>
        </w:numPr>
        <w:spacing w:line="360" w:lineRule="auto"/>
        <w:jc w:val="both"/>
        <w:rPr>
          <w:ins w:id="274" w:author="Dr. Farkas Yvette" w:date="2018-07-13T09:42:00Z"/>
          <w:rFonts w:ascii="Times New Roman" w:hAnsi="Times New Roman" w:cs="Times New Roman"/>
          <w:sz w:val="22"/>
          <w:szCs w:val="22"/>
        </w:rPr>
      </w:pPr>
      <w:ins w:id="275" w:author="Dr. Farkas Yvette" w:date="2018-07-13T09:42:00Z">
        <w:r w:rsidRPr="00B41849">
          <w:rPr>
            <w:rFonts w:ascii="Times New Roman" w:hAnsi="Times New Roman" w:cs="Times New Roman"/>
            <w:sz w:val="22"/>
            <w:szCs w:val="22"/>
          </w:rPr>
          <w:t xml:space="preserve">kilépéssel, </w:t>
        </w:r>
      </w:ins>
    </w:p>
    <w:p w:rsidR="00731034" w:rsidRPr="00B41849" w:rsidRDefault="00731034" w:rsidP="00A8693C">
      <w:pPr>
        <w:numPr>
          <w:ilvl w:val="0"/>
          <w:numId w:val="9"/>
          <w:numberingChange w:id="276" w:author="OEP" w:date="2018-09-11T08:22:00Z" w:original="%1:1:4:.)"/>
        </w:numPr>
        <w:spacing w:line="360" w:lineRule="auto"/>
        <w:jc w:val="both"/>
        <w:rPr>
          <w:ins w:id="277" w:author="Dr. Farkas Yvette" w:date="2018-07-13T09:42:00Z"/>
          <w:rFonts w:ascii="Times New Roman" w:hAnsi="Times New Roman" w:cs="Times New Roman"/>
          <w:sz w:val="22"/>
          <w:szCs w:val="22"/>
        </w:rPr>
      </w:pPr>
      <w:ins w:id="278" w:author="Dr. Farkas Yvette" w:date="2018-07-13T09:42:00Z">
        <w:r w:rsidRPr="00B41849">
          <w:rPr>
            <w:rFonts w:ascii="Times New Roman" w:hAnsi="Times New Roman" w:cs="Times New Roman"/>
            <w:sz w:val="22"/>
            <w:szCs w:val="22"/>
          </w:rPr>
          <w:t xml:space="preserve">kizárással. </w:t>
        </w:r>
      </w:ins>
    </w:p>
    <w:p w:rsidR="00731034" w:rsidRPr="00B41849" w:rsidRDefault="00731034" w:rsidP="00AA6FD3">
      <w:pPr>
        <w:spacing w:line="360" w:lineRule="auto"/>
        <w:jc w:val="both"/>
        <w:rPr>
          <w:ins w:id="279" w:author="Dr. Farkas Yvette" w:date="2018-07-13T09:42:00Z"/>
          <w:rFonts w:ascii="Times New Roman" w:hAnsi="Times New Roman" w:cs="Times New Roman"/>
          <w:sz w:val="22"/>
          <w:szCs w:val="22"/>
        </w:rPr>
      </w:pPr>
      <w:ins w:id="280" w:author="Dr. Farkas Yvette" w:date="2018-07-13T09:42:00Z">
        <w:r w:rsidRPr="00B41849">
          <w:rPr>
            <w:rFonts w:ascii="Times New Roman" w:hAnsi="Times New Roman" w:cs="Times New Roman"/>
            <w:sz w:val="22"/>
            <w:szCs w:val="22"/>
          </w:rPr>
          <w:t>2.1. Kilépés</w:t>
        </w:r>
      </w:ins>
    </w:p>
    <w:p w:rsidR="00731034" w:rsidRPr="00B41849" w:rsidRDefault="00731034" w:rsidP="00AA6FD3">
      <w:pPr>
        <w:spacing w:line="360" w:lineRule="auto"/>
        <w:jc w:val="both"/>
        <w:rPr>
          <w:ins w:id="281" w:author="Dr. Farkas Yvette" w:date="2018-07-13T09:42:00Z"/>
          <w:rFonts w:ascii="Times New Roman" w:hAnsi="Times New Roman" w:cs="Times New Roman"/>
          <w:sz w:val="22"/>
          <w:szCs w:val="22"/>
        </w:rPr>
      </w:pPr>
      <w:ins w:id="282" w:author="Dr. Farkas Yvette" w:date="2018-07-13T09:42:00Z">
        <w:r w:rsidRPr="00B41849">
          <w:rPr>
            <w:rFonts w:ascii="Times New Roman" w:hAnsi="Times New Roman" w:cs="Times New Roman"/>
            <w:sz w:val="22"/>
            <w:szCs w:val="22"/>
          </w:rPr>
          <w:t>A tagsági jogviszony kilépéssel megszüntethető. A kilépési szándékot legalább három hónappal korábban írásban kell bejelenteni, megjelölve benne a kilépés időpontját.</w:t>
        </w:r>
      </w:ins>
    </w:p>
    <w:p w:rsidR="00731034" w:rsidRPr="00B41849" w:rsidRDefault="00731034" w:rsidP="00AA6FD3">
      <w:pPr>
        <w:spacing w:line="360" w:lineRule="auto"/>
        <w:jc w:val="both"/>
        <w:rPr>
          <w:ins w:id="283" w:author="Dr. Farkas Yvette" w:date="2018-07-13T09:42:00Z"/>
          <w:rFonts w:ascii="Times New Roman" w:hAnsi="Times New Roman" w:cs="Times New Roman"/>
          <w:sz w:val="22"/>
          <w:szCs w:val="22"/>
        </w:rPr>
      </w:pPr>
      <w:ins w:id="284" w:author="Dr. Farkas Yvette" w:date="2018-07-13T09:42:00Z">
        <w:r w:rsidRPr="00B41849">
          <w:rPr>
            <w:rFonts w:ascii="Times New Roman" w:hAnsi="Times New Roman" w:cs="Times New Roman"/>
            <w:sz w:val="22"/>
            <w:szCs w:val="22"/>
          </w:rPr>
          <w:t>2.2. Kizárás</w:t>
        </w:r>
      </w:ins>
    </w:p>
    <w:p w:rsidR="00731034" w:rsidRPr="00B41849" w:rsidRDefault="00731034" w:rsidP="00AA6FD3">
      <w:pPr>
        <w:spacing w:line="360" w:lineRule="auto"/>
        <w:jc w:val="both"/>
        <w:rPr>
          <w:ins w:id="285" w:author="Dr. Farkas Yvette" w:date="2018-07-13T09:42:00Z"/>
          <w:rFonts w:ascii="Times New Roman" w:hAnsi="Times New Roman" w:cs="Times New Roman"/>
          <w:sz w:val="22"/>
          <w:szCs w:val="22"/>
        </w:rPr>
      </w:pPr>
      <w:ins w:id="286" w:author="Dr. Farkas Yvette" w:date="2018-07-13T09:42:00Z">
        <w:r w:rsidRPr="00B41849">
          <w:rPr>
            <w:rFonts w:ascii="Times New Roman" w:hAnsi="Times New Roman" w:cs="Times New Roman"/>
            <w:sz w:val="22"/>
            <w:szCs w:val="22"/>
          </w:rPr>
          <w:t>A Közgyűlés az Elnökség vagy a tagok egyharmadának kezdeményezésére kizárhatja azt a tagot, aki</w:t>
        </w:r>
      </w:ins>
    </w:p>
    <w:p w:rsidR="00731034" w:rsidRPr="00B41849" w:rsidRDefault="00731034" w:rsidP="00A8693C">
      <w:pPr>
        <w:numPr>
          <w:ilvl w:val="0"/>
          <w:numId w:val="10"/>
          <w:numberingChange w:id="287" w:author="OEP" w:date="2018-09-11T08:22:00Z" w:original="%1:1:4:.)"/>
        </w:numPr>
        <w:spacing w:line="360" w:lineRule="auto"/>
        <w:jc w:val="both"/>
        <w:rPr>
          <w:ins w:id="288" w:author="Dr. Farkas Yvette" w:date="2018-07-13T09:42:00Z"/>
          <w:rFonts w:ascii="Times New Roman" w:hAnsi="Times New Roman" w:cs="Times New Roman"/>
          <w:sz w:val="22"/>
          <w:szCs w:val="22"/>
        </w:rPr>
      </w:pPr>
      <w:ins w:id="289" w:author="Dr. Farkas Yvette" w:date="2018-07-13T09:42:00Z">
        <w:r w:rsidRPr="00B41849">
          <w:rPr>
            <w:rFonts w:ascii="Times New Roman" w:hAnsi="Times New Roman" w:cs="Times New Roman"/>
            <w:sz w:val="22"/>
            <w:szCs w:val="22"/>
          </w:rPr>
          <w:t>a jelen Alapszabályban meghatározott fizetési kötelezettségeinek írásbeli felszólítás ellenére sem tesz eleget</w:t>
        </w:r>
      </w:ins>
      <w:ins w:id="290" w:author="Dr. Farkas Yvette" w:date="2018-07-13T09:46:00Z">
        <w:r w:rsidRPr="00B41849">
          <w:rPr>
            <w:rFonts w:ascii="Times New Roman" w:hAnsi="Times New Roman" w:cs="Times New Roman"/>
            <w:sz w:val="22"/>
            <w:szCs w:val="22"/>
          </w:rPr>
          <w:t xml:space="preserve"> legalább 2 évig</w:t>
        </w:r>
      </w:ins>
      <w:ins w:id="291" w:author="OEP" w:date="2018-08-31T09:39:00Z">
        <w:r w:rsidRPr="00B41849">
          <w:rPr>
            <w:rFonts w:ascii="Times New Roman" w:hAnsi="Times New Roman" w:cs="Times New Roman"/>
            <w:sz w:val="22"/>
            <w:szCs w:val="22"/>
          </w:rPr>
          <w:t>;</w:t>
        </w:r>
      </w:ins>
      <w:ins w:id="292" w:author="Dr. Farkas Yvette" w:date="2018-07-13T09:42:00Z">
        <w:r w:rsidRPr="00B41849">
          <w:rPr>
            <w:rFonts w:ascii="Times New Roman" w:hAnsi="Times New Roman" w:cs="Times New Roman"/>
            <w:sz w:val="22"/>
            <w:szCs w:val="22"/>
          </w:rPr>
          <w:t xml:space="preserve"> vagy</w:t>
        </w:r>
      </w:ins>
    </w:p>
    <w:p w:rsidR="00731034" w:rsidRPr="00B41849" w:rsidRDefault="00731034" w:rsidP="00A8693C">
      <w:pPr>
        <w:numPr>
          <w:ilvl w:val="0"/>
          <w:numId w:val="10"/>
          <w:numberingChange w:id="293" w:author="OEP" w:date="2018-09-11T08:22:00Z" w:original="%1:1:4:.)"/>
        </w:numPr>
        <w:spacing w:line="360" w:lineRule="auto"/>
        <w:jc w:val="both"/>
        <w:rPr>
          <w:ins w:id="294" w:author="Dr. Farkas Yvette" w:date="2018-07-13T09:42:00Z"/>
          <w:rFonts w:ascii="Times New Roman" w:hAnsi="Times New Roman" w:cs="Times New Roman"/>
          <w:sz w:val="22"/>
          <w:szCs w:val="22"/>
        </w:rPr>
      </w:pPr>
      <w:ins w:id="295" w:author="Dr. Farkas Yvette" w:date="2018-07-13T09:42:00Z">
        <w:r w:rsidRPr="00B41849">
          <w:rPr>
            <w:rFonts w:ascii="Times New Roman" w:hAnsi="Times New Roman" w:cs="Times New Roman"/>
            <w:sz w:val="22"/>
            <w:szCs w:val="22"/>
          </w:rPr>
          <w:t xml:space="preserve">nem felel meg a tagfelvételhez szükséges és a </w:t>
        </w:r>
      </w:ins>
      <w:ins w:id="296" w:author="Dr. Farkas Yvette" w:date="2018-07-13T09:48:00Z">
        <w:r w:rsidRPr="00B41849">
          <w:rPr>
            <w:rFonts w:ascii="Times New Roman" w:hAnsi="Times New Roman" w:cs="Times New Roman"/>
            <w:sz w:val="22"/>
            <w:szCs w:val="22"/>
          </w:rPr>
          <w:t>Társaság</w:t>
        </w:r>
      </w:ins>
      <w:ins w:id="297" w:author="Dr. Farkas Yvette" w:date="2018-07-13T09:42:00Z">
        <w:r w:rsidRPr="00B41849">
          <w:rPr>
            <w:rFonts w:ascii="Times New Roman" w:hAnsi="Times New Roman" w:cs="Times New Roman"/>
            <w:sz w:val="22"/>
            <w:szCs w:val="22"/>
          </w:rPr>
          <w:t xml:space="preserve"> tagjaitól elvárható szakmai és etikai követelményeknek</w:t>
        </w:r>
      </w:ins>
      <w:ins w:id="298" w:author="OEP" w:date="2018-08-31T09:39:00Z">
        <w:r w:rsidRPr="00B41849">
          <w:rPr>
            <w:rFonts w:ascii="Times New Roman" w:hAnsi="Times New Roman" w:cs="Times New Roman"/>
            <w:sz w:val="22"/>
            <w:szCs w:val="22"/>
          </w:rPr>
          <w:t>;</w:t>
        </w:r>
      </w:ins>
      <w:ins w:id="299" w:author="Dr. Farkas Yvette" w:date="2018-07-13T09:42:00Z">
        <w:r w:rsidRPr="00B41849">
          <w:rPr>
            <w:rFonts w:ascii="Times New Roman" w:hAnsi="Times New Roman" w:cs="Times New Roman"/>
            <w:sz w:val="22"/>
            <w:szCs w:val="22"/>
          </w:rPr>
          <w:t xml:space="preserve"> illetve</w:t>
        </w:r>
      </w:ins>
    </w:p>
    <w:p w:rsidR="00731034" w:rsidRPr="00B41849" w:rsidRDefault="00731034" w:rsidP="00A8693C">
      <w:pPr>
        <w:numPr>
          <w:ilvl w:val="0"/>
          <w:numId w:val="10"/>
          <w:numberingChange w:id="300" w:author="OEP" w:date="2018-09-11T08:22:00Z" w:original="%1:1:4:.)"/>
        </w:numPr>
        <w:spacing w:line="360" w:lineRule="auto"/>
        <w:jc w:val="both"/>
        <w:rPr>
          <w:ins w:id="301" w:author="Dr. Farkas Yvette" w:date="2018-07-13T09:42:00Z"/>
          <w:rFonts w:ascii="Times New Roman" w:hAnsi="Times New Roman" w:cs="Times New Roman"/>
          <w:sz w:val="22"/>
          <w:szCs w:val="22"/>
        </w:rPr>
      </w:pPr>
      <w:ins w:id="302" w:author="Dr. Farkas Yvette" w:date="2018-07-13T09:42:00Z">
        <w:r w:rsidRPr="00B41849">
          <w:rPr>
            <w:rFonts w:ascii="Times New Roman" w:hAnsi="Times New Roman" w:cs="Times New Roman"/>
            <w:sz w:val="22"/>
            <w:szCs w:val="22"/>
          </w:rPr>
          <w:t xml:space="preserve">a </w:t>
        </w:r>
      </w:ins>
      <w:ins w:id="303" w:author="Dr. Farkas Yvette" w:date="2018-07-13T09:48:00Z">
        <w:r w:rsidRPr="00B41849">
          <w:rPr>
            <w:rFonts w:ascii="Times New Roman" w:hAnsi="Times New Roman" w:cs="Times New Roman"/>
            <w:sz w:val="22"/>
            <w:szCs w:val="22"/>
          </w:rPr>
          <w:t>Társaság</w:t>
        </w:r>
      </w:ins>
      <w:ins w:id="304" w:author="Dr. Farkas Yvette" w:date="2018-07-13T09:42:00Z">
        <w:r w:rsidRPr="00B41849">
          <w:rPr>
            <w:rFonts w:ascii="Times New Roman" w:hAnsi="Times New Roman" w:cs="Times New Roman"/>
            <w:sz w:val="22"/>
            <w:szCs w:val="22"/>
          </w:rPr>
          <w:t>b</w:t>
        </w:r>
      </w:ins>
      <w:ins w:id="305" w:author="OEP" w:date="2018-08-31T10:12:00Z">
        <w:r w:rsidRPr="00B41849">
          <w:rPr>
            <w:rFonts w:ascii="Times New Roman" w:hAnsi="Times New Roman" w:cs="Times New Roman"/>
            <w:sz w:val="22"/>
            <w:szCs w:val="22"/>
          </w:rPr>
          <w:t>a</w:t>
        </w:r>
      </w:ins>
      <w:ins w:id="306" w:author="Dr. Farkas Yvette" w:date="2018-07-13T09:42:00Z">
        <w:r w:rsidRPr="00B41849">
          <w:rPr>
            <w:rFonts w:ascii="Times New Roman" w:hAnsi="Times New Roman" w:cs="Times New Roman"/>
            <w:sz w:val="22"/>
            <w:szCs w:val="22"/>
          </w:rPr>
          <w:t xml:space="preserve">n való további részvétele a </w:t>
        </w:r>
      </w:ins>
      <w:ins w:id="307" w:author="Dr. Farkas Yvette" w:date="2018-07-13T09:48:00Z">
        <w:r w:rsidRPr="00B41849">
          <w:rPr>
            <w:rFonts w:ascii="Times New Roman" w:hAnsi="Times New Roman" w:cs="Times New Roman"/>
            <w:sz w:val="22"/>
            <w:szCs w:val="22"/>
          </w:rPr>
          <w:t>Társaság</w:t>
        </w:r>
      </w:ins>
      <w:ins w:id="308" w:author="Dr. Farkas Yvette" w:date="2018-07-13T09:42:00Z">
        <w:r w:rsidRPr="00B41849">
          <w:rPr>
            <w:rFonts w:ascii="Times New Roman" w:hAnsi="Times New Roman" w:cs="Times New Roman"/>
            <w:sz w:val="22"/>
            <w:szCs w:val="22"/>
          </w:rPr>
          <w:t xml:space="preserve"> érdekeit egyébként súlyosan sértené.</w:t>
        </w:r>
      </w:ins>
    </w:p>
    <w:p w:rsidR="00731034" w:rsidRPr="00B41849" w:rsidRDefault="00731034" w:rsidP="00AA6FD3">
      <w:pPr>
        <w:spacing w:line="360" w:lineRule="auto"/>
        <w:jc w:val="both"/>
        <w:rPr>
          <w:ins w:id="309" w:author="Dr. Farkas Yvette" w:date="2018-07-13T09:42:00Z"/>
          <w:rFonts w:ascii="Times New Roman" w:hAnsi="Times New Roman" w:cs="Times New Roman"/>
          <w:sz w:val="22"/>
          <w:szCs w:val="22"/>
        </w:rPr>
      </w:pPr>
      <w:ins w:id="310" w:author="Dr. Farkas Yvette" w:date="2018-07-13T09:42:00Z">
        <w:r w:rsidRPr="00B41849">
          <w:rPr>
            <w:rFonts w:ascii="Times New Roman" w:hAnsi="Times New Roman" w:cs="Times New Roman"/>
            <w:sz w:val="22"/>
            <w:szCs w:val="22"/>
          </w:rPr>
          <w:t>2.3. A kizárás kérdésében a Közgyűlés a leadott érvényes szavazatok kétharmados többségével dönt.</w:t>
        </w:r>
      </w:ins>
    </w:p>
    <w:p w:rsidR="00731034" w:rsidRPr="00B41849" w:rsidRDefault="00731034" w:rsidP="00AA6FD3">
      <w:pPr>
        <w:spacing w:line="360" w:lineRule="auto"/>
        <w:jc w:val="both"/>
        <w:rPr>
          <w:ins w:id="311" w:author="Dr. Farkas Yvette" w:date="2018-07-13T09:42:00Z"/>
          <w:rFonts w:ascii="Times New Roman" w:hAnsi="Times New Roman" w:cs="Times New Roman"/>
          <w:sz w:val="22"/>
          <w:szCs w:val="22"/>
        </w:rPr>
      </w:pPr>
      <w:ins w:id="312" w:author="Dr. Farkas Yvette" w:date="2018-07-13T09:42:00Z">
        <w:r w:rsidRPr="00B41849">
          <w:rPr>
            <w:rFonts w:ascii="Times New Roman" w:hAnsi="Times New Roman" w:cs="Times New Roman"/>
            <w:sz w:val="22"/>
            <w:szCs w:val="22"/>
          </w:rPr>
          <w:t>2.4. A kizárási eljárás megindításáról és annak okáról az érintett tagot igazolható módon értesíteni kell. Igazolható módnak tekintik a Felek a postai, ajánlott küldeményként, személyes kézbesítéssel vagy futár útján vagy a tagnak e-mailen megküldött értesítést. A kizárási határozat meghozatala előtt az érintett tagnak lehetőséget kell biztosítani arra, hogy a kizárási határozat meghozatala előtt a védekezését akár írásban, akár szóban előadhassa. A kizárási határozatnak tartalmaznia kell a kizárás alapjául szolgáló tényeket és azok bizonyítékait, valamint a jogorvoslatról való tájékoztatást. A kizárási határozatot igazolható módon kézbesíteni kell az érintett tagnak (postai, ajánlott küldeményként vagy személyes kézbesítéssel vagy futár útján vagy pedig e-mail-en). E-mail esetében meg kell győződni arról, hogy a küldemény megérkezett.</w:t>
        </w:r>
      </w:ins>
    </w:p>
    <w:p w:rsidR="00731034" w:rsidRPr="00B41849" w:rsidRDefault="00731034" w:rsidP="00AA6FD3">
      <w:pPr>
        <w:spacing w:line="360" w:lineRule="auto"/>
        <w:jc w:val="both"/>
        <w:rPr>
          <w:ins w:id="313" w:author="Dr. Farkas Yvette" w:date="2018-07-13T09:42:00Z"/>
          <w:rFonts w:ascii="Times New Roman" w:hAnsi="Times New Roman" w:cs="Times New Roman"/>
          <w:sz w:val="22"/>
          <w:szCs w:val="22"/>
        </w:rPr>
      </w:pPr>
      <w:ins w:id="314" w:author="Dr. Farkas Yvette" w:date="2018-07-13T09:42:00Z">
        <w:r w:rsidRPr="00B41849">
          <w:rPr>
            <w:rFonts w:ascii="Times New Roman" w:hAnsi="Times New Roman" w:cs="Times New Roman"/>
            <w:sz w:val="22"/>
            <w:szCs w:val="22"/>
          </w:rPr>
          <w:t>2.5. Az érintett tag a kizárás kérdésében nem szavazhat.</w:t>
        </w:r>
      </w:ins>
    </w:p>
    <w:p w:rsidR="00731034" w:rsidRPr="00B41849" w:rsidRDefault="00731034" w:rsidP="00AA6FD3">
      <w:pPr>
        <w:spacing w:line="360" w:lineRule="auto"/>
        <w:jc w:val="both"/>
        <w:rPr>
          <w:ins w:id="315" w:author="Dr. Farkas Yvette" w:date="2018-07-13T09:42:00Z"/>
          <w:rFonts w:ascii="Times New Roman" w:hAnsi="Times New Roman" w:cs="Times New Roman"/>
          <w:sz w:val="22"/>
          <w:szCs w:val="22"/>
        </w:rPr>
      </w:pPr>
      <w:ins w:id="316" w:author="Dr. Farkas Yvette" w:date="2018-07-13T09:42:00Z">
        <w:r w:rsidRPr="00B41849">
          <w:rPr>
            <w:rFonts w:ascii="Times New Roman" w:hAnsi="Times New Roman" w:cs="Times New Roman"/>
            <w:sz w:val="22"/>
            <w:szCs w:val="22"/>
          </w:rPr>
          <w:t>2.6. A kizárási határozatot a tag - annak közlésétől számított 30 napos, jogvesztő határidőn belül - a Fővárosi Törvényszék előtt támadhatja meg. A perindítás a kizárásra halasztó hatállyal nem bír.</w:t>
        </w:r>
      </w:ins>
    </w:p>
    <w:p w:rsidR="00731034" w:rsidRPr="00B41849" w:rsidRDefault="00731034" w:rsidP="00AA6FD3">
      <w:pPr>
        <w:spacing w:line="360" w:lineRule="auto"/>
        <w:jc w:val="both"/>
        <w:rPr>
          <w:ins w:id="317" w:author="Dr. Farkas Yvette" w:date="2018-07-13T09:42:00Z"/>
          <w:rFonts w:ascii="Times New Roman" w:hAnsi="Times New Roman" w:cs="Times New Roman"/>
          <w:sz w:val="22"/>
          <w:szCs w:val="22"/>
        </w:rPr>
      </w:pPr>
      <w:ins w:id="318" w:author="Dr. Farkas Yvette" w:date="2018-07-13T09:45:00Z">
        <w:r w:rsidRPr="00B41849">
          <w:rPr>
            <w:rFonts w:ascii="Times New Roman" w:hAnsi="Times New Roman" w:cs="Times New Roman"/>
            <w:sz w:val="22"/>
            <w:szCs w:val="22"/>
          </w:rPr>
          <w:t>/</w:t>
        </w:r>
      </w:ins>
      <w:ins w:id="319" w:author="Dr. Farkas Yvette" w:date="2018-07-13T09:42:00Z">
        <w:r w:rsidRPr="00B41849">
          <w:rPr>
            <w:rFonts w:ascii="Times New Roman" w:hAnsi="Times New Roman" w:cs="Times New Roman"/>
            <w:sz w:val="22"/>
            <w:szCs w:val="22"/>
          </w:rPr>
          <w:t>3</w:t>
        </w:r>
      </w:ins>
      <w:ins w:id="320" w:author="Dr. Farkas Yvette" w:date="2018-07-13T09:45:00Z">
        <w:r w:rsidRPr="00B41849">
          <w:rPr>
            <w:rFonts w:ascii="Times New Roman" w:hAnsi="Times New Roman" w:cs="Times New Roman"/>
            <w:sz w:val="22"/>
            <w:szCs w:val="22"/>
          </w:rPr>
          <w:t>/</w:t>
        </w:r>
      </w:ins>
      <w:ins w:id="321" w:author="Dr. Farkas Yvette" w:date="2018-07-13T09:42:00Z">
        <w:r w:rsidRPr="00B41849">
          <w:rPr>
            <w:rFonts w:ascii="Times New Roman" w:hAnsi="Times New Roman" w:cs="Times New Roman"/>
            <w:sz w:val="22"/>
            <w:szCs w:val="22"/>
          </w:rPr>
          <w:t xml:space="preserve"> A tagság megszűnése esetén a kilépő vagy kizárt tag a </w:t>
        </w:r>
      </w:ins>
      <w:ins w:id="322" w:author="Dr. Farkas Yvette" w:date="2018-07-13T09:48:00Z">
        <w:r w:rsidRPr="00B41849">
          <w:rPr>
            <w:rFonts w:ascii="Times New Roman" w:hAnsi="Times New Roman" w:cs="Times New Roman"/>
            <w:sz w:val="22"/>
            <w:szCs w:val="22"/>
          </w:rPr>
          <w:t>Társaság</w:t>
        </w:r>
      </w:ins>
      <w:ins w:id="323" w:author="Dr. Farkas Yvette" w:date="2018-07-13T09:42:00Z">
        <w:r w:rsidRPr="00B41849">
          <w:rPr>
            <w:rFonts w:ascii="Times New Roman" w:hAnsi="Times New Roman" w:cs="Times New Roman"/>
            <w:sz w:val="22"/>
            <w:szCs w:val="22"/>
          </w:rPr>
          <w:t>g</w:t>
        </w:r>
      </w:ins>
      <w:ins w:id="324" w:author="OEP" w:date="2018-08-31T10:12:00Z">
        <w:r w:rsidRPr="00B41849">
          <w:rPr>
            <w:rFonts w:ascii="Times New Roman" w:hAnsi="Times New Roman" w:cs="Times New Roman"/>
            <w:sz w:val="22"/>
            <w:szCs w:val="22"/>
          </w:rPr>
          <w:t>a</w:t>
        </w:r>
      </w:ins>
      <w:ins w:id="325" w:author="Dr. Farkas Yvette" w:date="2018-07-13T09:42:00Z">
        <w:r w:rsidRPr="00B41849">
          <w:rPr>
            <w:rFonts w:ascii="Times New Roman" w:hAnsi="Times New Roman" w:cs="Times New Roman"/>
            <w:sz w:val="22"/>
            <w:szCs w:val="22"/>
          </w:rPr>
          <w:t xml:space="preserve">l szemben a már befizetett egyszeri belépési díjra és tagsági díjakra vonatkozóan anyagi követeléseket nem támaszthat. </w:t>
        </w:r>
      </w:ins>
    </w:p>
    <w:p w:rsidR="00731034" w:rsidRPr="00B41849" w:rsidRDefault="00731034" w:rsidP="00AA6FD3">
      <w:pPr>
        <w:spacing w:line="360" w:lineRule="auto"/>
        <w:jc w:val="both"/>
        <w:rPr>
          <w:ins w:id="326" w:author="Dr. Farkas Yvette" w:date="2018-07-13T09:42:00Z"/>
          <w:rFonts w:ascii="Times New Roman" w:hAnsi="Times New Roman" w:cs="Times New Roman"/>
          <w:sz w:val="22"/>
          <w:szCs w:val="22"/>
        </w:rPr>
      </w:pPr>
      <w:ins w:id="327" w:author="Dr. Farkas Yvette" w:date="2018-07-13T09:42:00Z">
        <w:r w:rsidRPr="00B41849">
          <w:rPr>
            <w:rFonts w:ascii="Times New Roman" w:hAnsi="Times New Roman" w:cs="Times New Roman"/>
            <w:sz w:val="22"/>
            <w:szCs w:val="22"/>
          </w:rPr>
          <w:t>4. A tagsági jogviszony folytatása</w:t>
        </w:r>
      </w:ins>
    </w:p>
    <w:p w:rsidR="00731034" w:rsidRPr="00B41849" w:rsidRDefault="00731034" w:rsidP="00AA6FD3">
      <w:pPr>
        <w:spacing w:line="360" w:lineRule="auto"/>
        <w:jc w:val="both"/>
        <w:rPr>
          <w:ins w:id="328" w:author="Dr. Farkas Yvette" w:date="2018-07-13T09:42:00Z"/>
          <w:rFonts w:ascii="Times New Roman" w:hAnsi="Times New Roman" w:cs="Times New Roman"/>
          <w:sz w:val="22"/>
          <w:szCs w:val="22"/>
        </w:rPr>
      </w:pPr>
      <w:ins w:id="329" w:author="Dr. Farkas Yvette" w:date="2018-07-13T09:42:00Z">
        <w:r w:rsidRPr="00B41849">
          <w:rPr>
            <w:rFonts w:ascii="Times New Roman" w:hAnsi="Times New Roman" w:cs="Times New Roman"/>
            <w:sz w:val="22"/>
            <w:szCs w:val="22"/>
          </w:rPr>
          <w:t xml:space="preserve">Ha a </w:t>
        </w:r>
      </w:ins>
      <w:ins w:id="330" w:author="Dr. Farkas Yvette" w:date="2018-07-13T09:48:00Z">
        <w:r w:rsidRPr="00B41849">
          <w:rPr>
            <w:rFonts w:ascii="Times New Roman" w:hAnsi="Times New Roman" w:cs="Times New Roman"/>
            <w:sz w:val="22"/>
            <w:szCs w:val="22"/>
          </w:rPr>
          <w:t>Társaság</w:t>
        </w:r>
      </w:ins>
      <w:ins w:id="331" w:author="Dr. Farkas Yvette" w:date="2018-07-13T09:42:00Z">
        <w:r w:rsidRPr="00B41849">
          <w:rPr>
            <w:rFonts w:ascii="Times New Roman" w:hAnsi="Times New Roman" w:cs="Times New Roman"/>
            <w:sz w:val="22"/>
            <w:szCs w:val="22"/>
          </w:rPr>
          <w:t xml:space="preserve"> tagja más szervezetbe beolvad, azzal összeolvad, a jogutód írásos bejelentés</w:t>
        </w:r>
      </w:ins>
      <w:ins w:id="332" w:author="OEP" w:date="2018-08-31T10:13:00Z">
        <w:r w:rsidRPr="00B41849">
          <w:rPr>
            <w:rFonts w:ascii="Times New Roman" w:hAnsi="Times New Roman" w:cs="Times New Roman"/>
            <w:sz w:val="22"/>
            <w:szCs w:val="22"/>
          </w:rPr>
          <w:t>e</w:t>
        </w:r>
      </w:ins>
      <w:ins w:id="333" w:author="Dr. Farkas Yvette" w:date="2018-07-13T09:42:00Z">
        <w:r w:rsidRPr="00B41849">
          <w:rPr>
            <w:rFonts w:ascii="Times New Roman" w:hAnsi="Times New Roman" w:cs="Times New Roman"/>
            <w:sz w:val="22"/>
            <w:szCs w:val="22"/>
          </w:rPr>
          <w:t xml:space="preserve"> és annak a </w:t>
        </w:r>
      </w:ins>
      <w:ins w:id="334" w:author="Dr. Farkas Yvette" w:date="2018-07-13T09:48:00Z">
        <w:r w:rsidRPr="00B41849">
          <w:rPr>
            <w:rFonts w:ascii="Times New Roman" w:hAnsi="Times New Roman" w:cs="Times New Roman"/>
            <w:sz w:val="22"/>
            <w:szCs w:val="22"/>
          </w:rPr>
          <w:t>Társaság</w:t>
        </w:r>
      </w:ins>
      <w:ins w:id="335" w:author="Dr. Farkas Yvette" w:date="2018-07-13T09:42:00Z">
        <w:r w:rsidRPr="00B41849">
          <w:rPr>
            <w:rFonts w:ascii="Times New Roman" w:hAnsi="Times New Roman" w:cs="Times New Roman"/>
            <w:sz w:val="22"/>
            <w:szCs w:val="22"/>
          </w:rPr>
          <w:t xml:space="preserve"> Elnöksége általi tudomásulvétele alapján folytathatja a tagsági jogviszonyt, vagy szüntetheti meg azt.</w:t>
        </w:r>
      </w:ins>
    </w:p>
    <w:p w:rsidR="00731034" w:rsidRPr="00B41849" w:rsidRDefault="00731034" w:rsidP="00754909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41849">
        <w:rPr>
          <w:rFonts w:ascii="Times New Roman" w:hAnsi="Times New Roman" w:cs="Times New Roman"/>
          <w:b/>
          <w:bCs/>
          <w:sz w:val="22"/>
          <w:szCs w:val="22"/>
        </w:rPr>
        <w:t>8.§.</w:t>
      </w:r>
    </w:p>
    <w:p w:rsidR="00731034" w:rsidRPr="00B41849" w:rsidRDefault="00731034" w:rsidP="0075490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 xml:space="preserve">A </w:t>
      </w:r>
      <w:del w:id="336" w:author="OEP" w:date="2018-08-31T10:13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társaság </w:delText>
        </w:r>
      </w:del>
      <w:ins w:id="337" w:author="OEP" w:date="2018-08-31T10:13:00Z">
        <w:r w:rsidRPr="00B41849">
          <w:rPr>
            <w:rFonts w:ascii="Times New Roman" w:hAnsi="Times New Roman" w:cs="Times New Roman"/>
            <w:sz w:val="22"/>
            <w:szCs w:val="22"/>
          </w:rPr>
          <w:t xml:space="preserve">Társaság </w:t>
        </w:r>
      </w:ins>
      <w:r w:rsidRPr="00B41849">
        <w:rPr>
          <w:rFonts w:ascii="Times New Roman" w:hAnsi="Times New Roman" w:cs="Times New Roman"/>
          <w:sz w:val="22"/>
          <w:szCs w:val="22"/>
        </w:rPr>
        <w:t>tagjai kötelesek az Alapszabály rendelkezéseit, valamint a Közgyűlés határozatait megtartani és a Társaság célkitűzéseit előmozdítani. Kötelesek a megállapított tapsági díjat rendszeresen fizetni.</w:t>
      </w:r>
    </w:p>
    <w:p w:rsidR="00731034" w:rsidRPr="00B41849" w:rsidDel="00934B90" w:rsidRDefault="00731034" w:rsidP="00754909">
      <w:pPr>
        <w:spacing w:line="360" w:lineRule="auto"/>
        <w:jc w:val="center"/>
        <w:rPr>
          <w:del w:id="338" w:author="OEP" w:date="2018-08-31T10:15:00Z"/>
          <w:rFonts w:ascii="Times New Roman" w:hAnsi="Times New Roman" w:cs="Times New Roman"/>
          <w:b/>
          <w:bCs/>
          <w:sz w:val="22"/>
          <w:szCs w:val="22"/>
        </w:rPr>
      </w:pPr>
      <w:del w:id="339" w:author="OEP" w:date="2018-08-31T10:15:00Z">
        <w:r w:rsidRPr="00B41849">
          <w:rPr>
            <w:rFonts w:ascii="Times New Roman" w:hAnsi="Times New Roman" w:cs="Times New Roman"/>
            <w:b/>
            <w:bCs/>
            <w:sz w:val="22"/>
            <w:szCs w:val="22"/>
          </w:rPr>
          <w:delText>9.§.</w:delText>
        </w:r>
      </w:del>
    </w:p>
    <w:p w:rsidR="00731034" w:rsidRPr="00B41849" w:rsidDel="00934B90" w:rsidRDefault="00731034" w:rsidP="00754909">
      <w:pPr>
        <w:spacing w:line="360" w:lineRule="auto"/>
        <w:jc w:val="center"/>
        <w:rPr>
          <w:del w:id="340" w:author="OEP" w:date="2018-08-31T10:15:00Z"/>
          <w:rFonts w:ascii="Times New Roman" w:hAnsi="Times New Roman" w:cs="Times New Roman"/>
          <w:sz w:val="22"/>
          <w:szCs w:val="22"/>
        </w:rPr>
      </w:pPr>
      <w:del w:id="341" w:author="OEP" w:date="2018-08-31T10:15:00Z">
        <w:r w:rsidRPr="00B41849">
          <w:rPr>
            <w:rFonts w:ascii="Times New Roman" w:hAnsi="Times New Roman" w:cs="Times New Roman"/>
            <w:sz w:val="22"/>
            <w:szCs w:val="22"/>
          </w:rPr>
          <w:delText>/1/ A tagság megszűnik:</w:delText>
        </w:r>
      </w:del>
    </w:p>
    <w:p w:rsidR="00731034" w:rsidRPr="00B41849" w:rsidDel="00934B90" w:rsidRDefault="00731034" w:rsidP="00754909">
      <w:pPr>
        <w:spacing w:line="360" w:lineRule="auto"/>
        <w:jc w:val="center"/>
        <w:rPr>
          <w:del w:id="342" w:author="OEP" w:date="2018-08-31T10:15:00Z"/>
          <w:rFonts w:ascii="Times New Roman" w:hAnsi="Times New Roman" w:cs="Times New Roman"/>
          <w:sz w:val="22"/>
          <w:szCs w:val="22"/>
        </w:rPr>
      </w:pPr>
      <w:del w:id="343" w:author="OEP" w:date="2018-08-31T10:15:00Z">
        <w:r w:rsidRPr="00B41849">
          <w:rPr>
            <w:rFonts w:ascii="Times New Roman" w:hAnsi="Times New Roman" w:cs="Times New Roman"/>
            <w:sz w:val="22"/>
            <w:szCs w:val="22"/>
          </w:rPr>
          <w:delText>a/ kilépés,</w:delText>
        </w:r>
      </w:del>
    </w:p>
    <w:p w:rsidR="00731034" w:rsidRPr="00B41849" w:rsidDel="00934B90" w:rsidRDefault="00731034" w:rsidP="00754909">
      <w:pPr>
        <w:spacing w:line="360" w:lineRule="auto"/>
        <w:jc w:val="center"/>
        <w:rPr>
          <w:del w:id="344" w:author="OEP" w:date="2018-08-31T10:15:00Z"/>
          <w:rFonts w:ascii="Times New Roman" w:hAnsi="Times New Roman" w:cs="Times New Roman"/>
          <w:sz w:val="22"/>
          <w:szCs w:val="22"/>
        </w:rPr>
      </w:pPr>
      <w:del w:id="345" w:author="OEP" w:date="2018-08-31T10:15:00Z">
        <w:r w:rsidRPr="00B41849">
          <w:rPr>
            <w:rFonts w:ascii="Times New Roman" w:hAnsi="Times New Roman" w:cs="Times New Roman"/>
            <w:sz w:val="22"/>
            <w:szCs w:val="22"/>
          </w:rPr>
          <w:delText>b/ kizárás,</w:delText>
        </w:r>
      </w:del>
    </w:p>
    <w:p w:rsidR="00731034" w:rsidRPr="00B41849" w:rsidDel="00934B90" w:rsidRDefault="00731034" w:rsidP="00754909">
      <w:pPr>
        <w:spacing w:line="360" w:lineRule="auto"/>
        <w:jc w:val="center"/>
        <w:rPr>
          <w:del w:id="346" w:author="OEP" w:date="2018-08-31T10:15:00Z"/>
          <w:rFonts w:ascii="Times New Roman" w:hAnsi="Times New Roman" w:cs="Times New Roman"/>
          <w:sz w:val="22"/>
          <w:szCs w:val="22"/>
        </w:rPr>
      </w:pPr>
      <w:del w:id="347" w:author="OEP" w:date="2018-08-31T10:15:00Z">
        <w:r w:rsidRPr="00B41849">
          <w:rPr>
            <w:rFonts w:ascii="Times New Roman" w:hAnsi="Times New Roman" w:cs="Times New Roman"/>
            <w:sz w:val="22"/>
            <w:szCs w:val="22"/>
          </w:rPr>
          <w:delText>c/ törléssel, valamint</w:delText>
        </w:r>
      </w:del>
    </w:p>
    <w:p w:rsidR="00731034" w:rsidRPr="00B41849" w:rsidDel="00934B90" w:rsidRDefault="00731034" w:rsidP="00754909">
      <w:pPr>
        <w:spacing w:line="360" w:lineRule="auto"/>
        <w:jc w:val="center"/>
        <w:rPr>
          <w:del w:id="348" w:author="OEP" w:date="2018-08-31T10:15:00Z"/>
          <w:rFonts w:ascii="Times New Roman" w:hAnsi="Times New Roman" w:cs="Times New Roman"/>
          <w:sz w:val="22"/>
          <w:szCs w:val="22"/>
        </w:rPr>
      </w:pPr>
      <w:del w:id="349" w:author="OEP" w:date="2018-08-31T10:15:00Z">
        <w:r w:rsidRPr="00B41849">
          <w:rPr>
            <w:rFonts w:ascii="Times New Roman" w:hAnsi="Times New Roman" w:cs="Times New Roman"/>
            <w:sz w:val="22"/>
            <w:szCs w:val="22"/>
          </w:rPr>
          <w:delText>d/ a társaság megszűnésével.</w:delText>
        </w:r>
      </w:del>
    </w:p>
    <w:p w:rsidR="00731034" w:rsidRPr="00B41849" w:rsidDel="00934B90" w:rsidRDefault="00731034" w:rsidP="00754909">
      <w:pPr>
        <w:spacing w:line="360" w:lineRule="auto"/>
        <w:jc w:val="center"/>
        <w:rPr>
          <w:del w:id="350" w:author="OEP" w:date="2018-08-31T10:15:00Z"/>
          <w:rFonts w:ascii="Times New Roman" w:hAnsi="Times New Roman" w:cs="Times New Roman"/>
          <w:sz w:val="22"/>
          <w:szCs w:val="22"/>
        </w:rPr>
      </w:pPr>
      <w:del w:id="351" w:author="OEP" w:date="2018-08-31T10:15:00Z">
        <w:r w:rsidRPr="00B41849">
          <w:rPr>
            <w:rFonts w:ascii="Times New Roman" w:hAnsi="Times New Roman" w:cs="Times New Roman"/>
            <w:sz w:val="22"/>
            <w:szCs w:val="22"/>
          </w:rPr>
          <w:delText>/2/ A tag kilépési szándékát az elnöknek vagy a főtitkárnak írásban tartozik jelenteni.</w:delText>
        </w:r>
      </w:del>
    </w:p>
    <w:p w:rsidR="00731034" w:rsidRPr="00B41849" w:rsidDel="00934B90" w:rsidRDefault="00731034" w:rsidP="00754909">
      <w:pPr>
        <w:spacing w:line="360" w:lineRule="auto"/>
        <w:jc w:val="center"/>
        <w:rPr>
          <w:del w:id="352" w:author="OEP" w:date="2018-08-31T10:15:00Z"/>
          <w:rFonts w:ascii="Times New Roman" w:hAnsi="Times New Roman" w:cs="Times New Roman"/>
          <w:sz w:val="22"/>
          <w:szCs w:val="22"/>
        </w:rPr>
      </w:pPr>
      <w:del w:id="353" w:author="OEP" w:date="2018-08-31T10:15:00Z">
        <w:r w:rsidRPr="00B41849">
          <w:rPr>
            <w:rFonts w:ascii="Times New Roman" w:hAnsi="Times New Roman" w:cs="Times New Roman"/>
            <w:sz w:val="22"/>
            <w:szCs w:val="22"/>
          </w:rPr>
          <w:delText>/3/ Ki kell zárni a tagok sorából azokat, akiket súlyos bűntett miatt jogerősen elítéltek. Ki lehet zárni a tagok sorából azokat, akik az alapszabály rendelkezéseit nem tartják meg, vagy társadalmi helyzetükhöz méltatlan magatartást tanúsítanak.</w:delText>
        </w:r>
      </w:del>
    </w:p>
    <w:p w:rsidR="00731034" w:rsidRPr="00B41849" w:rsidDel="00934B90" w:rsidRDefault="00731034" w:rsidP="00754909">
      <w:pPr>
        <w:spacing w:line="360" w:lineRule="auto"/>
        <w:jc w:val="center"/>
        <w:rPr>
          <w:del w:id="354" w:author="OEP" w:date="2018-08-31T10:15:00Z"/>
          <w:rFonts w:ascii="Times New Roman" w:hAnsi="Times New Roman" w:cs="Times New Roman"/>
          <w:sz w:val="22"/>
          <w:szCs w:val="22"/>
        </w:rPr>
      </w:pPr>
      <w:del w:id="355" w:author="OEP" w:date="2018-08-31T10:15:00Z">
        <w:r w:rsidRPr="00B41849">
          <w:rPr>
            <w:rFonts w:ascii="Times New Roman" w:hAnsi="Times New Roman" w:cs="Times New Roman"/>
            <w:sz w:val="22"/>
            <w:szCs w:val="22"/>
          </w:rPr>
          <w:delText>/4/ Törölni kell azt a tagot aki felszólítás ellenére 2 évig nem fizet tagdíjat, továbbá ha természetes személy tag elhalálozik, illetve jogi személy tag jogutód nélkül megszűnik.</w:delText>
        </w:r>
      </w:del>
    </w:p>
    <w:p w:rsidR="00731034" w:rsidRPr="00B41849" w:rsidDel="00934B90" w:rsidRDefault="00731034" w:rsidP="00754909">
      <w:pPr>
        <w:spacing w:line="360" w:lineRule="auto"/>
        <w:jc w:val="center"/>
        <w:rPr>
          <w:ins w:id="356" w:author="Dr. Farkas Yvette" w:date="2018-07-13T09:47:00Z"/>
          <w:del w:id="357" w:author="OEP" w:date="2018-08-31T10:16:00Z"/>
          <w:rFonts w:ascii="Times New Roman" w:hAnsi="Times New Roman" w:cs="Times New Roman"/>
          <w:sz w:val="22"/>
          <w:szCs w:val="22"/>
        </w:rPr>
      </w:pPr>
    </w:p>
    <w:p w:rsidR="00731034" w:rsidRPr="00B41849" w:rsidRDefault="00731034" w:rsidP="00754909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41849">
        <w:rPr>
          <w:rFonts w:ascii="Times New Roman" w:hAnsi="Times New Roman" w:cs="Times New Roman"/>
          <w:b/>
          <w:bCs/>
          <w:sz w:val="22"/>
          <w:szCs w:val="22"/>
        </w:rPr>
        <w:t>A TÁRSASÁG VEZETŐ SZERVEI</w:t>
      </w:r>
    </w:p>
    <w:p w:rsidR="00731034" w:rsidRPr="00B41849" w:rsidRDefault="00731034" w:rsidP="00754909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del w:id="358" w:author="OEP" w:date="2018-08-31T10:16:00Z">
        <w:r w:rsidRPr="00B41849">
          <w:rPr>
            <w:rFonts w:ascii="Times New Roman" w:hAnsi="Times New Roman" w:cs="Times New Roman"/>
            <w:b/>
            <w:bCs/>
            <w:sz w:val="22"/>
            <w:szCs w:val="22"/>
          </w:rPr>
          <w:delText>10</w:delText>
        </w:r>
      </w:del>
      <w:ins w:id="359" w:author="OEP" w:date="2018-08-31T10:16:00Z">
        <w:r w:rsidRPr="00B41849">
          <w:rPr>
            <w:rFonts w:ascii="Times New Roman" w:hAnsi="Times New Roman" w:cs="Times New Roman"/>
            <w:b/>
            <w:bCs/>
            <w:sz w:val="22"/>
            <w:szCs w:val="22"/>
          </w:rPr>
          <w:t>9</w:t>
        </w:r>
      </w:ins>
      <w:r w:rsidRPr="00B41849">
        <w:rPr>
          <w:rFonts w:ascii="Times New Roman" w:hAnsi="Times New Roman" w:cs="Times New Roman"/>
          <w:b/>
          <w:bCs/>
          <w:sz w:val="22"/>
          <w:szCs w:val="22"/>
        </w:rPr>
        <w:t>.§.</w:t>
      </w:r>
    </w:p>
    <w:p w:rsidR="00731034" w:rsidRPr="00B41849" w:rsidRDefault="00731034" w:rsidP="00B41849">
      <w:pPr>
        <w:spacing w:line="360" w:lineRule="auto"/>
        <w:jc w:val="both"/>
        <w:rPr>
          <w:ins w:id="360" w:author="OEP" w:date="2018-08-31T13:17:00Z"/>
          <w:rFonts w:ascii="Times New Roman" w:hAnsi="Times New Roman" w:cs="Times New Roman"/>
          <w:b/>
          <w:bCs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>A Társaság szervei: Közgyűlés, Elnökség, Felügyelő</w:t>
      </w:r>
      <w:ins w:id="361" w:author="Anita" w:date="2018-06-09T16:36:00Z">
        <w:r w:rsidRPr="00B41849">
          <w:rPr>
            <w:rFonts w:ascii="Times New Roman" w:hAnsi="Times New Roman" w:cs="Times New Roman"/>
            <w:sz w:val="22"/>
            <w:szCs w:val="22"/>
          </w:rPr>
          <w:t>b</w:t>
        </w:r>
      </w:ins>
      <w:r w:rsidRPr="00B41849">
        <w:rPr>
          <w:rFonts w:ascii="Times New Roman" w:hAnsi="Times New Roman" w:cs="Times New Roman"/>
          <w:sz w:val="22"/>
          <w:szCs w:val="22"/>
        </w:rPr>
        <w:t>izottság.</w:t>
      </w:r>
    </w:p>
    <w:p w:rsidR="00731034" w:rsidRPr="00B41849" w:rsidRDefault="00731034" w:rsidP="00754909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41849">
        <w:rPr>
          <w:rFonts w:ascii="Times New Roman" w:hAnsi="Times New Roman" w:cs="Times New Roman"/>
          <w:b/>
          <w:bCs/>
          <w:sz w:val="22"/>
          <w:szCs w:val="22"/>
        </w:rPr>
        <w:t>KÖZGYŰLÉS</w:t>
      </w:r>
    </w:p>
    <w:p w:rsidR="00731034" w:rsidRPr="00B41849" w:rsidRDefault="00731034" w:rsidP="00754909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del w:id="362" w:author="OEP" w:date="2018-08-31T10:16:00Z">
        <w:r w:rsidRPr="00B41849">
          <w:rPr>
            <w:rFonts w:ascii="Times New Roman" w:hAnsi="Times New Roman" w:cs="Times New Roman"/>
            <w:b/>
            <w:bCs/>
            <w:sz w:val="22"/>
            <w:szCs w:val="22"/>
          </w:rPr>
          <w:delText>11</w:delText>
        </w:r>
      </w:del>
      <w:ins w:id="363" w:author="OEP" w:date="2018-08-31T10:16:00Z">
        <w:r w:rsidRPr="00B41849">
          <w:rPr>
            <w:rFonts w:ascii="Times New Roman" w:hAnsi="Times New Roman" w:cs="Times New Roman"/>
            <w:b/>
            <w:bCs/>
            <w:sz w:val="22"/>
            <w:szCs w:val="22"/>
          </w:rPr>
          <w:t>10</w:t>
        </w:r>
      </w:ins>
      <w:r w:rsidRPr="00B41849">
        <w:rPr>
          <w:rFonts w:ascii="Times New Roman" w:hAnsi="Times New Roman" w:cs="Times New Roman"/>
          <w:b/>
          <w:bCs/>
          <w:sz w:val="22"/>
          <w:szCs w:val="22"/>
        </w:rPr>
        <w:t>.§.</w:t>
      </w:r>
    </w:p>
    <w:p w:rsidR="00731034" w:rsidRPr="00B41849" w:rsidRDefault="00731034" w:rsidP="00E8120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 xml:space="preserve">/1/ A </w:t>
      </w:r>
      <w:ins w:id="364" w:author="OEP" w:date="2018-06-06T14:52:00Z">
        <w:r w:rsidRPr="00B41849">
          <w:rPr>
            <w:rFonts w:ascii="Times New Roman" w:hAnsi="Times New Roman" w:cs="Times New Roman"/>
            <w:sz w:val="22"/>
            <w:szCs w:val="22"/>
          </w:rPr>
          <w:t>T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ársaság </w:t>
      </w:r>
      <w:ins w:id="365" w:author="Dr. Farkas Yvette" w:date="2018-07-13T09:58:00Z">
        <w:r w:rsidRPr="00B41849">
          <w:rPr>
            <w:rFonts w:ascii="Times New Roman" w:hAnsi="Times New Roman" w:cs="Times New Roman"/>
            <w:sz w:val="22"/>
            <w:szCs w:val="22"/>
          </w:rPr>
          <w:t xml:space="preserve">Ptk. szerinti </w:t>
        </w:r>
      </w:ins>
      <w:ins w:id="366" w:author="OEP" w:date="2018-06-04T15:30:00Z">
        <w:r w:rsidRPr="00B41849">
          <w:rPr>
            <w:rFonts w:ascii="Times New Roman" w:hAnsi="Times New Roman" w:cs="Times New Roman"/>
            <w:sz w:val="22"/>
            <w:szCs w:val="22"/>
          </w:rPr>
          <w:t xml:space="preserve">döntéshozó </w:t>
        </w:r>
      </w:ins>
      <w:del w:id="367" w:author="OEP" w:date="2018-08-31T10:17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legfőbb </w:delText>
        </w:r>
      </w:del>
      <w:r w:rsidRPr="00B41849">
        <w:rPr>
          <w:rFonts w:ascii="Times New Roman" w:hAnsi="Times New Roman" w:cs="Times New Roman"/>
          <w:sz w:val="22"/>
          <w:szCs w:val="22"/>
        </w:rPr>
        <w:t xml:space="preserve">szerve a </w:t>
      </w:r>
      <w:ins w:id="368" w:author="OEP" w:date="2018-06-06T14:52:00Z">
        <w:r w:rsidRPr="00B41849">
          <w:rPr>
            <w:rFonts w:ascii="Times New Roman" w:hAnsi="Times New Roman" w:cs="Times New Roman"/>
            <w:sz w:val="22"/>
            <w:szCs w:val="22"/>
          </w:rPr>
          <w:t>Közgyűlés</w:t>
        </w:r>
      </w:ins>
      <w:del w:id="369" w:author="OEP" w:date="2018-08-31T10:17:00Z">
        <w:r w:rsidRPr="00B41849">
          <w:rPr>
            <w:rFonts w:ascii="Times New Roman" w:hAnsi="Times New Roman" w:cs="Times New Roman"/>
            <w:sz w:val="22"/>
            <w:szCs w:val="22"/>
          </w:rPr>
          <w:delText>;</w:delText>
        </w:r>
      </w:del>
      <w:ins w:id="370" w:author="Anita" w:date="2018-06-09T16:36:00Z">
        <w:r w:rsidRPr="00B41849">
          <w:rPr>
            <w:rFonts w:ascii="Times New Roman" w:hAnsi="Times New Roman" w:cs="Times New Roman"/>
            <w:sz w:val="22"/>
            <w:szCs w:val="22"/>
          </w:rPr>
          <w:t>, mely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 a tagok összességéből </w:t>
      </w:r>
      <w:ins w:id="371" w:author="Dr. Farkas Yvette" w:date="2018-07-13T09:48:00Z">
        <w:r w:rsidRPr="00B41849">
          <w:rPr>
            <w:rFonts w:ascii="Times New Roman" w:hAnsi="Times New Roman" w:cs="Times New Roman"/>
            <w:sz w:val="22"/>
            <w:szCs w:val="22"/>
          </w:rPr>
          <w:t>áll</w:t>
        </w:r>
      </w:ins>
      <w:del w:id="372" w:author="Dr. Farkas Yvette" w:date="2018-07-13T09:48:00Z">
        <w:r w:rsidRPr="00B41849">
          <w:rPr>
            <w:rFonts w:ascii="Times New Roman" w:hAnsi="Times New Roman" w:cs="Times New Roman"/>
            <w:sz w:val="22"/>
            <w:szCs w:val="22"/>
          </w:rPr>
          <w:delText>alakul</w:delText>
        </w:r>
      </w:del>
      <w:r w:rsidRPr="00B41849">
        <w:rPr>
          <w:rFonts w:ascii="Times New Roman" w:hAnsi="Times New Roman" w:cs="Times New Roman"/>
          <w:sz w:val="22"/>
          <w:szCs w:val="22"/>
        </w:rPr>
        <w:t>.</w:t>
      </w:r>
      <w:ins w:id="373" w:author="Dr. Farkas Yvette" w:date="2018-07-13T09:48:00Z">
        <w:r w:rsidRPr="00B41849"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</w:p>
    <w:p w:rsidR="00731034" w:rsidRPr="00B41849" w:rsidRDefault="00731034" w:rsidP="00E8120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 xml:space="preserve">/2/ A </w:t>
      </w:r>
      <w:ins w:id="374" w:author="OEP" w:date="2018-06-07T07:18:00Z">
        <w:r w:rsidRPr="00B41849">
          <w:rPr>
            <w:rFonts w:ascii="Times New Roman" w:hAnsi="Times New Roman" w:cs="Times New Roman"/>
            <w:sz w:val="22"/>
            <w:szCs w:val="22"/>
          </w:rPr>
          <w:t>K</w:t>
        </w:r>
      </w:ins>
      <w:r w:rsidRPr="00B41849">
        <w:rPr>
          <w:rFonts w:ascii="Times New Roman" w:hAnsi="Times New Roman" w:cs="Times New Roman"/>
          <w:sz w:val="22"/>
          <w:szCs w:val="22"/>
        </w:rPr>
        <w:t>özgyűlés hatásköre:</w:t>
      </w:r>
    </w:p>
    <w:p w:rsidR="00731034" w:rsidRPr="00B41849" w:rsidRDefault="00731034" w:rsidP="003613F5">
      <w:pPr>
        <w:numPr>
          <w:ilvl w:val="0"/>
          <w:numId w:val="11"/>
          <w:ins w:id="375" w:author="OEP" w:date="2018-08-31T10:23:00Z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del w:id="376" w:author="OEP" w:date="2018-08-31T10:24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a/ </w:delText>
        </w:r>
      </w:del>
      <w:r w:rsidRPr="00B41849">
        <w:rPr>
          <w:rFonts w:ascii="Times New Roman" w:hAnsi="Times New Roman" w:cs="Times New Roman"/>
          <w:sz w:val="22"/>
          <w:szCs w:val="22"/>
        </w:rPr>
        <w:t>megállapítja, illetve módosítja a Társaság Alapszabályát;</w:t>
      </w:r>
    </w:p>
    <w:p w:rsidR="00731034" w:rsidRPr="00B41849" w:rsidRDefault="00731034" w:rsidP="003613F5">
      <w:pPr>
        <w:numPr>
          <w:ilvl w:val="0"/>
          <w:numId w:val="11"/>
          <w:ins w:id="377" w:author="OEP" w:date="2018-08-31T10:23:00Z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del w:id="378" w:author="OEP" w:date="2018-08-31T10:24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b/ </w:delText>
        </w:r>
      </w:del>
      <w:r w:rsidRPr="00B41849">
        <w:rPr>
          <w:rFonts w:ascii="Times New Roman" w:hAnsi="Times New Roman" w:cs="Times New Roman"/>
          <w:sz w:val="22"/>
          <w:szCs w:val="22"/>
        </w:rPr>
        <w:t>megvitatja a Társaság elmúlt időszakban végzett munkájáról szóló beszámolókat és meghatározza a következő időszak legfontosabb feladatait;</w:t>
      </w:r>
    </w:p>
    <w:p w:rsidR="00731034" w:rsidRPr="00B41849" w:rsidRDefault="00731034" w:rsidP="003613F5">
      <w:pPr>
        <w:numPr>
          <w:ilvl w:val="0"/>
          <w:numId w:val="11"/>
          <w:ins w:id="379" w:author="OEP" w:date="2018-08-31T10:23:00Z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del w:id="380" w:author="OEP" w:date="2018-08-31T10:24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c/ </w:delText>
        </w:r>
      </w:del>
      <w:r w:rsidRPr="00B41849">
        <w:rPr>
          <w:rFonts w:ascii="Times New Roman" w:hAnsi="Times New Roman" w:cs="Times New Roman"/>
          <w:sz w:val="22"/>
          <w:szCs w:val="22"/>
        </w:rPr>
        <w:t>megtárgyalja a Társaság évi költségvetését és zárszámadását;</w:t>
      </w:r>
    </w:p>
    <w:p w:rsidR="00731034" w:rsidRPr="00B41849" w:rsidRDefault="00731034" w:rsidP="003613F5">
      <w:pPr>
        <w:numPr>
          <w:ilvl w:val="0"/>
          <w:numId w:val="11"/>
          <w:ins w:id="381" w:author="OEP" w:date="2018-08-31T10:23:00Z"/>
        </w:numPr>
        <w:spacing w:line="360" w:lineRule="auto"/>
        <w:jc w:val="both"/>
        <w:rPr>
          <w:ins w:id="382" w:author="OEP" w:date="2018-06-07T07:20:00Z"/>
          <w:rFonts w:ascii="Times New Roman" w:hAnsi="Times New Roman" w:cs="Times New Roman"/>
          <w:sz w:val="22"/>
          <w:szCs w:val="22"/>
        </w:rPr>
      </w:pPr>
      <w:del w:id="383" w:author="OEP" w:date="2018-08-31T10:24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d/ </w:delText>
        </w:r>
      </w:del>
      <w:r w:rsidRPr="00B41849">
        <w:rPr>
          <w:rFonts w:ascii="Times New Roman" w:hAnsi="Times New Roman" w:cs="Times New Roman"/>
          <w:sz w:val="22"/>
          <w:szCs w:val="22"/>
        </w:rPr>
        <w:t>megválasztja az Elnökség és a Felügyelő bizottság tagjait;</w:t>
      </w:r>
    </w:p>
    <w:p w:rsidR="00731034" w:rsidRPr="00B41849" w:rsidRDefault="00731034" w:rsidP="003613F5">
      <w:pPr>
        <w:numPr>
          <w:ilvl w:val="0"/>
          <w:numId w:val="11"/>
          <w:ins w:id="384" w:author="OEP" w:date="2018-08-31T10:23:00Z"/>
        </w:numPr>
        <w:spacing w:line="360" w:lineRule="auto"/>
        <w:jc w:val="both"/>
        <w:rPr>
          <w:ins w:id="385" w:author="OEP" w:date="2018-06-07T07:20:00Z"/>
          <w:rFonts w:ascii="Times New Roman" w:hAnsi="Times New Roman" w:cs="Times New Roman"/>
          <w:sz w:val="22"/>
          <w:szCs w:val="22"/>
        </w:rPr>
      </w:pPr>
      <w:ins w:id="386" w:author="OEP" w:date="2018-06-07T07:21:00Z">
        <w:r w:rsidRPr="00B41849">
          <w:rPr>
            <w:rFonts w:ascii="Times New Roman" w:hAnsi="Times New Roman" w:cs="Times New Roman"/>
            <w:sz w:val="22"/>
            <w:szCs w:val="22"/>
          </w:rPr>
          <w:t>dönt  az Elnökség és a Felügyelőbizottság tagjának visszahívásáról, díjazásáról;</w:t>
        </w:r>
      </w:ins>
    </w:p>
    <w:p w:rsidR="00731034" w:rsidRPr="00B41849" w:rsidDel="003613F5" w:rsidRDefault="00731034" w:rsidP="003613F5">
      <w:pPr>
        <w:numPr>
          <w:ilvl w:val="0"/>
          <w:numId w:val="11"/>
          <w:ins w:id="387" w:author="OEP" w:date="2018-08-31T10:23:00Z"/>
        </w:numPr>
        <w:spacing w:line="360" w:lineRule="auto"/>
        <w:jc w:val="both"/>
        <w:rPr>
          <w:del w:id="388" w:author="OEP" w:date="2018-08-31T10:20:00Z"/>
          <w:rFonts w:ascii="Times New Roman" w:hAnsi="Times New Roman" w:cs="Times New Roman"/>
          <w:sz w:val="22"/>
          <w:szCs w:val="22"/>
        </w:rPr>
      </w:pPr>
      <w:del w:id="389" w:author="OEP" w:date="2018-08-31T10:20:00Z">
        <w:r w:rsidRPr="00B41849">
          <w:rPr>
            <w:rFonts w:ascii="Times New Roman" w:hAnsi="Times New Roman" w:cs="Times New Roman"/>
            <w:sz w:val="22"/>
            <w:szCs w:val="22"/>
          </w:rPr>
          <w:delText>/ dönt mindazokban az ügyekben, melyeket a jogszabály és az Alapszabály hatáskörébe utal;</w:delText>
        </w:r>
      </w:del>
    </w:p>
    <w:p w:rsidR="00731034" w:rsidRPr="00B41849" w:rsidRDefault="00731034" w:rsidP="003613F5">
      <w:pPr>
        <w:numPr>
          <w:ilvl w:val="0"/>
          <w:numId w:val="11"/>
          <w:ins w:id="390" w:author="OEP" w:date="2018-08-31T10:23:00Z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del w:id="391" w:author="OEP" w:date="2018-08-31T10:24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/ </w:delText>
        </w:r>
      </w:del>
      <w:r w:rsidRPr="00B41849">
        <w:rPr>
          <w:rFonts w:ascii="Times New Roman" w:hAnsi="Times New Roman" w:cs="Times New Roman"/>
          <w:sz w:val="22"/>
          <w:szCs w:val="22"/>
        </w:rPr>
        <w:t>az Elnökség évi beszámolójának elfogadása;</w:t>
      </w:r>
    </w:p>
    <w:p w:rsidR="00731034" w:rsidRPr="00B41849" w:rsidRDefault="00731034" w:rsidP="003613F5">
      <w:pPr>
        <w:numPr>
          <w:ilvl w:val="0"/>
          <w:numId w:val="11"/>
          <w:ins w:id="392" w:author="OEP" w:date="2018-08-31T10:23:00Z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del w:id="393" w:author="OEP" w:date="2018-08-31T10:24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/ </w:delText>
        </w:r>
      </w:del>
      <w:del w:id="394" w:author="OEP" w:date="2018-08-31T10:20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más társadalmi szervezettel való egyesülés vagy </w:delText>
        </w:r>
      </w:del>
      <w:r w:rsidRPr="00B41849">
        <w:rPr>
          <w:rFonts w:ascii="Times New Roman" w:hAnsi="Times New Roman" w:cs="Times New Roman"/>
          <w:sz w:val="22"/>
          <w:szCs w:val="22"/>
        </w:rPr>
        <w:t xml:space="preserve">a Társaság </w:t>
      </w:r>
      <w:ins w:id="395" w:author="Dr. Farkas Yvette" w:date="2018-07-13T09:51:00Z">
        <w:r w:rsidRPr="00B41849">
          <w:rPr>
            <w:rFonts w:ascii="Times New Roman" w:hAnsi="Times New Roman" w:cs="Times New Roman"/>
            <w:sz w:val="22"/>
            <w:szCs w:val="22"/>
          </w:rPr>
          <w:t>megszűnésének</w:t>
        </w:r>
      </w:ins>
      <w:del w:id="396" w:author="Dr. Farkas Yvette" w:date="2018-07-13T09:51:00Z">
        <w:r w:rsidRPr="00B41849">
          <w:rPr>
            <w:rFonts w:ascii="Times New Roman" w:hAnsi="Times New Roman" w:cs="Times New Roman"/>
            <w:sz w:val="22"/>
            <w:szCs w:val="22"/>
          </w:rPr>
          <w:delText>feloszlásának</w:delText>
        </w:r>
      </w:del>
      <w:r w:rsidRPr="00B41849">
        <w:rPr>
          <w:rFonts w:ascii="Times New Roman" w:hAnsi="Times New Roman" w:cs="Times New Roman"/>
          <w:sz w:val="22"/>
          <w:szCs w:val="22"/>
        </w:rPr>
        <w:t xml:space="preserve"> kimondása;</w:t>
      </w:r>
    </w:p>
    <w:p w:rsidR="00731034" w:rsidRPr="00B41849" w:rsidRDefault="00731034" w:rsidP="003613F5">
      <w:pPr>
        <w:numPr>
          <w:ilvl w:val="0"/>
          <w:numId w:val="11"/>
          <w:ins w:id="397" w:author="OEP" w:date="2018-08-31T10:23:00Z"/>
        </w:numPr>
        <w:spacing w:line="360" w:lineRule="auto"/>
        <w:jc w:val="both"/>
        <w:rPr>
          <w:ins w:id="398" w:author="Anita" w:date="2018-07-07T06:28:00Z"/>
          <w:rFonts w:ascii="Times New Roman" w:hAnsi="Times New Roman" w:cs="Times New Roman"/>
          <w:sz w:val="22"/>
          <w:szCs w:val="22"/>
        </w:rPr>
      </w:pPr>
      <w:del w:id="399" w:author="OEP" w:date="2018-08-31T10:24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/ </w:delText>
        </w:r>
      </w:del>
      <w:r w:rsidRPr="00B41849">
        <w:rPr>
          <w:rFonts w:ascii="Times New Roman" w:hAnsi="Times New Roman" w:cs="Times New Roman"/>
          <w:sz w:val="22"/>
          <w:szCs w:val="22"/>
        </w:rPr>
        <w:t>az éves beszámoló és a közhasznúsági jelentés elfogadása</w:t>
      </w:r>
      <w:ins w:id="400" w:author="Anita" w:date="2018-07-07T06:28:00Z">
        <w:r w:rsidRPr="00B41849">
          <w:rPr>
            <w:rFonts w:ascii="Times New Roman" w:hAnsi="Times New Roman" w:cs="Times New Roman"/>
            <w:sz w:val="22"/>
            <w:szCs w:val="22"/>
          </w:rPr>
          <w:t>;</w:t>
        </w:r>
      </w:ins>
    </w:p>
    <w:p w:rsidR="00731034" w:rsidRPr="00B41849" w:rsidRDefault="00731034" w:rsidP="003613F5">
      <w:pPr>
        <w:numPr>
          <w:ilvl w:val="0"/>
          <w:numId w:val="11"/>
          <w:ins w:id="401" w:author="OEP" w:date="2018-08-31T10:23:00Z"/>
        </w:numPr>
        <w:spacing w:line="360" w:lineRule="auto"/>
        <w:jc w:val="both"/>
        <w:rPr>
          <w:ins w:id="402" w:author="Anita" w:date="2018-07-07T08:49:00Z"/>
          <w:rFonts w:ascii="Times New Roman" w:hAnsi="Times New Roman" w:cs="Times New Roman"/>
          <w:sz w:val="22"/>
          <w:szCs w:val="22"/>
        </w:rPr>
      </w:pPr>
      <w:ins w:id="403" w:author="Anita" w:date="2018-07-07T06:28:00Z">
        <w:del w:id="404" w:author="OEP" w:date="2018-08-31T10:24:00Z">
          <w:r w:rsidRPr="00B41849">
            <w:rPr>
              <w:rFonts w:ascii="Times New Roman" w:hAnsi="Times New Roman" w:cs="Times New Roman"/>
              <w:sz w:val="22"/>
              <w:szCs w:val="22"/>
            </w:rPr>
            <w:delText xml:space="preserve">j/ </w:delText>
          </w:r>
        </w:del>
        <w:r w:rsidRPr="00B41849">
          <w:rPr>
            <w:rFonts w:ascii="Times New Roman" w:hAnsi="Times New Roman" w:cs="Times New Roman"/>
            <w:sz w:val="22"/>
            <w:szCs w:val="22"/>
          </w:rPr>
          <w:t>a jelenlegi és korábbi társasági tagok, a vezető tisztségviselők és a felügyelőbizottsági tagok vagy más társasági szervek tagjai elleni kártérítési igények érvényesítéséről való döntés</w:t>
        </w:r>
      </w:ins>
      <w:ins w:id="405" w:author="Anita" w:date="2018-07-07T08:49:00Z">
        <w:r w:rsidRPr="00B41849">
          <w:rPr>
            <w:rFonts w:ascii="Times New Roman" w:hAnsi="Times New Roman" w:cs="Times New Roman"/>
            <w:sz w:val="22"/>
            <w:szCs w:val="22"/>
          </w:rPr>
          <w:t>;</w:t>
        </w:r>
      </w:ins>
    </w:p>
    <w:p w:rsidR="00731034" w:rsidRPr="00B41849" w:rsidRDefault="00731034" w:rsidP="003613F5">
      <w:pPr>
        <w:numPr>
          <w:ilvl w:val="0"/>
          <w:numId w:val="11"/>
          <w:ins w:id="406" w:author="OEP" w:date="2018-08-31T10:23:00Z"/>
        </w:numPr>
        <w:spacing w:line="360" w:lineRule="auto"/>
        <w:jc w:val="both"/>
        <w:rPr>
          <w:ins w:id="407" w:author="Anita" w:date="2018-07-07T08:49:00Z"/>
          <w:rFonts w:ascii="Times New Roman" w:hAnsi="Times New Roman" w:cs="Times New Roman"/>
          <w:sz w:val="22"/>
          <w:szCs w:val="22"/>
        </w:rPr>
      </w:pPr>
      <w:ins w:id="408" w:author="Anita" w:date="2018-07-07T08:49:00Z">
        <w:del w:id="409" w:author="OEP" w:date="2018-08-31T10:24:00Z">
          <w:r w:rsidRPr="00B41849">
            <w:rPr>
              <w:rFonts w:ascii="Times New Roman" w:hAnsi="Times New Roman" w:cs="Times New Roman"/>
              <w:sz w:val="22"/>
              <w:szCs w:val="22"/>
            </w:rPr>
            <w:delText xml:space="preserve">k/ </w:delText>
          </w:r>
        </w:del>
        <w:r w:rsidRPr="00B41849">
          <w:rPr>
            <w:rFonts w:ascii="Times New Roman" w:hAnsi="Times New Roman" w:cs="Times New Roman"/>
            <w:sz w:val="22"/>
            <w:szCs w:val="22"/>
          </w:rPr>
          <w:t xml:space="preserve">a vezető tisztségviselő feletti munkáltatói jogok gyakorlása, ha a vezető tisztségviselő </w:t>
        </w:r>
      </w:ins>
      <w:ins w:id="410" w:author="OEP" w:date="2018-08-31T10:21:00Z">
        <w:r w:rsidRPr="00B41849">
          <w:rPr>
            <w:rFonts w:ascii="Times New Roman" w:hAnsi="Times New Roman" w:cs="Times New Roman"/>
            <w:sz w:val="22"/>
            <w:szCs w:val="22"/>
          </w:rPr>
          <w:t>a</w:t>
        </w:r>
      </w:ins>
      <w:ins w:id="411" w:author="Anita" w:date="2018-07-07T08:49:00Z">
        <w:r w:rsidRPr="00B41849"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  <w:ins w:id="412" w:author="OEP" w:date="2018-08-31T10:21:00Z">
        <w:r w:rsidRPr="00B41849">
          <w:rPr>
            <w:rFonts w:ascii="Times New Roman" w:hAnsi="Times New Roman" w:cs="Times New Roman"/>
            <w:sz w:val="22"/>
            <w:szCs w:val="22"/>
          </w:rPr>
          <w:t>Társasággal</w:t>
        </w:r>
      </w:ins>
      <w:ins w:id="413" w:author="Anita" w:date="2018-07-07T08:49:00Z">
        <w:r w:rsidRPr="00B41849">
          <w:rPr>
            <w:rFonts w:ascii="Times New Roman" w:hAnsi="Times New Roman" w:cs="Times New Roman"/>
            <w:sz w:val="22"/>
            <w:szCs w:val="22"/>
          </w:rPr>
          <w:t xml:space="preserve"> munkaviszonyban áll;</w:t>
        </w:r>
      </w:ins>
    </w:p>
    <w:p w:rsidR="00731034" w:rsidRPr="00B41849" w:rsidRDefault="00731034" w:rsidP="003613F5">
      <w:pPr>
        <w:numPr>
          <w:ilvl w:val="0"/>
          <w:numId w:val="11"/>
          <w:ins w:id="414" w:author="OEP" w:date="2018-08-31T10:23:00Z"/>
        </w:numPr>
        <w:spacing w:line="360" w:lineRule="auto"/>
        <w:jc w:val="both"/>
        <w:rPr>
          <w:ins w:id="415" w:author="Dr. Farkas Yvette" w:date="2018-07-13T09:52:00Z"/>
          <w:rFonts w:ascii="Times New Roman" w:hAnsi="Times New Roman" w:cs="Times New Roman"/>
          <w:sz w:val="22"/>
          <w:szCs w:val="22"/>
        </w:rPr>
      </w:pPr>
      <w:ins w:id="416" w:author="Anita" w:date="2018-07-07T08:49:00Z">
        <w:del w:id="417" w:author="OEP" w:date="2018-08-31T10:24:00Z">
          <w:r w:rsidRPr="00B41849">
            <w:rPr>
              <w:rFonts w:ascii="Times New Roman" w:hAnsi="Times New Roman" w:cs="Times New Roman"/>
              <w:sz w:val="22"/>
              <w:szCs w:val="22"/>
            </w:rPr>
            <w:delText xml:space="preserve">l/ </w:delText>
          </w:r>
        </w:del>
        <w:r w:rsidRPr="00B41849">
          <w:rPr>
            <w:rFonts w:ascii="Times New Roman" w:hAnsi="Times New Roman" w:cs="Times New Roman"/>
            <w:sz w:val="22"/>
            <w:szCs w:val="22"/>
          </w:rPr>
          <w:t>a végelszámoló kijelölése</w:t>
        </w:r>
      </w:ins>
      <w:ins w:id="418" w:author="OEP" w:date="2018-08-31T10:21:00Z">
        <w:r w:rsidRPr="00B41849">
          <w:rPr>
            <w:rFonts w:ascii="Times New Roman" w:hAnsi="Times New Roman" w:cs="Times New Roman"/>
            <w:sz w:val="22"/>
            <w:szCs w:val="22"/>
          </w:rPr>
          <w:t>;</w:t>
        </w:r>
      </w:ins>
    </w:p>
    <w:p w:rsidR="00731034" w:rsidRPr="00B41849" w:rsidRDefault="00731034" w:rsidP="003613F5">
      <w:pPr>
        <w:numPr>
          <w:ilvl w:val="0"/>
          <w:numId w:val="11"/>
          <w:ins w:id="419" w:author="OEP" w:date="2018-08-31T10:23:00Z"/>
        </w:numPr>
        <w:spacing w:line="360" w:lineRule="auto"/>
        <w:jc w:val="both"/>
        <w:rPr>
          <w:ins w:id="420" w:author="Dr. Farkas Yvette" w:date="2018-07-13T09:52:00Z"/>
          <w:rFonts w:ascii="Times New Roman" w:hAnsi="Times New Roman" w:cs="Times New Roman"/>
          <w:sz w:val="22"/>
          <w:szCs w:val="22"/>
        </w:rPr>
      </w:pPr>
      <w:ins w:id="421" w:author="Dr. Farkas Yvette" w:date="2018-07-13T09:52:00Z">
        <w:del w:id="422" w:author="OEP" w:date="2018-08-31T10:24:00Z">
          <w:r w:rsidRPr="00B41849">
            <w:rPr>
              <w:rFonts w:ascii="Times New Roman" w:hAnsi="Times New Roman" w:cs="Times New Roman"/>
              <w:sz w:val="22"/>
              <w:szCs w:val="22"/>
            </w:rPr>
            <w:delText xml:space="preserve">m/ </w:delText>
          </w:r>
        </w:del>
        <w:r w:rsidRPr="00B41849">
          <w:rPr>
            <w:rFonts w:ascii="Times New Roman" w:hAnsi="Times New Roman" w:cs="Times New Roman"/>
            <w:sz w:val="22"/>
            <w:szCs w:val="22"/>
          </w:rPr>
          <w:t>dönt a tag kizárásáról</w:t>
        </w:r>
      </w:ins>
      <w:ins w:id="423" w:author="OEP" w:date="2018-08-31T10:21:00Z">
        <w:r w:rsidRPr="00B41849">
          <w:rPr>
            <w:rFonts w:ascii="Times New Roman" w:hAnsi="Times New Roman" w:cs="Times New Roman"/>
            <w:sz w:val="22"/>
            <w:szCs w:val="22"/>
          </w:rPr>
          <w:t>;</w:t>
        </w:r>
      </w:ins>
    </w:p>
    <w:p w:rsidR="00731034" w:rsidRPr="00B41849" w:rsidRDefault="00731034" w:rsidP="003613F5">
      <w:pPr>
        <w:numPr>
          <w:ilvl w:val="0"/>
          <w:numId w:val="11"/>
          <w:ins w:id="424" w:author="OEP" w:date="2018-08-31T10:23:00Z"/>
        </w:numPr>
        <w:spacing w:line="360" w:lineRule="auto"/>
        <w:jc w:val="both"/>
        <w:rPr>
          <w:ins w:id="425" w:author="Dr. Farkas Yvette" w:date="2018-07-13T09:53:00Z"/>
          <w:rFonts w:ascii="Times New Roman" w:hAnsi="Times New Roman" w:cs="Times New Roman"/>
          <w:sz w:val="22"/>
          <w:szCs w:val="22"/>
        </w:rPr>
      </w:pPr>
      <w:ins w:id="426" w:author="Dr. Farkas Yvette" w:date="2018-07-13T09:53:00Z">
        <w:del w:id="427" w:author="OEP" w:date="2018-08-31T10:24:00Z">
          <w:r w:rsidRPr="00B41849">
            <w:rPr>
              <w:rFonts w:ascii="Times New Roman" w:hAnsi="Times New Roman" w:cs="Times New Roman"/>
              <w:sz w:val="22"/>
              <w:szCs w:val="22"/>
            </w:rPr>
            <w:delText xml:space="preserve">n/ </w:delText>
          </w:r>
        </w:del>
        <w:r w:rsidRPr="00B41849">
          <w:rPr>
            <w:rFonts w:ascii="Times New Roman" w:hAnsi="Times New Roman" w:cs="Times New Roman"/>
            <w:sz w:val="22"/>
            <w:szCs w:val="22"/>
          </w:rPr>
          <w:t>a fizetendő éves tagdíj mértékének megállapítása</w:t>
        </w:r>
      </w:ins>
      <w:ins w:id="428" w:author="OEP" w:date="2018-08-31T10:21:00Z">
        <w:r w:rsidRPr="00B41849">
          <w:rPr>
            <w:rFonts w:ascii="Times New Roman" w:hAnsi="Times New Roman" w:cs="Times New Roman"/>
            <w:sz w:val="22"/>
            <w:szCs w:val="22"/>
          </w:rPr>
          <w:t>;</w:t>
        </w:r>
      </w:ins>
    </w:p>
    <w:p w:rsidR="00731034" w:rsidRPr="00B41849" w:rsidRDefault="00731034" w:rsidP="000C18A0">
      <w:pPr>
        <w:numPr>
          <w:ilvl w:val="0"/>
          <w:numId w:val="11"/>
          <w:ins w:id="429" w:author="OEP" w:date="2018-08-31T10:23:00Z"/>
        </w:numPr>
        <w:spacing w:line="360" w:lineRule="auto"/>
        <w:jc w:val="both"/>
        <w:rPr>
          <w:ins w:id="430" w:author="Dr. Farkas Yvette" w:date="2018-07-13T09:53:00Z"/>
          <w:rFonts w:ascii="Times New Roman" w:hAnsi="Times New Roman" w:cs="Times New Roman"/>
          <w:sz w:val="22"/>
          <w:szCs w:val="22"/>
        </w:rPr>
      </w:pPr>
      <w:ins w:id="431" w:author="Dr. Farkas Yvette" w:date="2018-07-13T09:53:00Z">
        <w:del w:id="432" w:author="OEP" w:date="2018-08-31T10:23:00Z">
          <w:r w:rsidRPr="00B41849">
            <w:rPr>
              <w:rFonts w:ascii="Times New Roman" w:hAnsi="Times New Roman" w:cs="Times New Roman"/>
              <w:sz w:val="22"/>
              <w:szCs w:val="22"/>
            </w:rPr>
            <w:delText xml:space="preserve"> </w:delText>
          </w:r>
        </w:del>
        <w:del w:id="433" w:author="OEP" w:date="2018-08-31T10:24:00Z">
          <w:r w:rsidRPr="00B41849">
            <w:rPr>
              <w:rFonts w:ascii="Times New Roman" w:hAnsi="Times New Roman" w:cs="Times New Roman"/>
              <w:sz w:val="22"/>
              <w:szCs w:val="22"/>
            </w:rPr>
            <w:delText xml:space="preserve">o/ </w:delText>
          </w:r>
        </w:del>
        <w:r w:rsidRPr="00B41849">
          <w:rPr>
            <w:rFonts w:ascii="Times New Roman" w:hAnsi="Times New Roman" w:cs="Times New Roman"/>
            <w:sz w:val="22"/>
            <w:szCs w:val="22"/>
          </w:rPr>
          <w:t>a Tá</w:t>
        </w:r>
      </w:ins>
      <w:ins w:id="434" w:author="Dr. Farkas Yvette" w:date="2018-07-13T09:54:00Z">
        <w:r w:rsidRPr="00B41849">
          <w:rPr>
            <w:rFonts w:ascii="Times New Roman" w:hAnsi="Times New Roman" w:cs="Times New Roman"/>
            <w:sz w:val="22"/>
            <w:szCs w:val="22"/>
          </w:rPr>
          <w:t>rsas</w:t>
        </w:r>
      </w:ins>
      <w:ins w:id="435" w:author="Dr. Farkas Yvette" w:date="2018-09-10T22:06:00Z">
        <w:r w:rsidRPr="00B41849">
          <w:rPr>
            <w:rFonts w:ascii="Times New Roman" w:hAnsi="Times New Roman" w:cs="Times New Roman"/>
            <w:sz w:val="22"/>
            <w:szCs w:val="22"/>
          </w:rPr>
          <w:t>á</w:t>
        </w:r>
      </w:ins>
      <w:ins w:id="436" w:author="Dr. Farkas Yvette" w:date="2018-07-13T09:54:00Z">
        <w:r w:rsidRPr="00B41849">
          <w:rPr>
            <w:rFonts w:ascii="Times New Roman" w:hAnsi="Times New Roman" w:cs="Times New Roman"/>
            <w:sz w:val="22"/>
            <w:szCs w:val="22"/>
          </w:rPr>
          <w:t>g</w:t>
        </w:r>
      </w:ins>
      <w:ins w:id="437" w:author="Dr. Farkas Yvette" w:date="2018-07-13T09:53:00Z">
        <w:r w:rsidRPr="00B41849">
          <w:rPr>
            <w:rFonts w:ascii="Times New Roman" w:hAnsi="Times New Roman" w:cs="Times New Roman"/>
            <w:sz w:val="22"/>
            <w:szCs w:val="22"/>
          </w:rPr>
          <w:t xml:space="preserve"> tagjára kötelező határozatok meghozatala</w:t>
        </w:r>
      </w:ins>
      <w:ins w:id="438" w:author="OEP" w:date="2018-08-31T10:22:00Z">
        <w:r w:rsidRPr="00B41849">
          <w:rPr>
            <w:rFonts w:ascii="Times New Roman" w:hAnsi="Times New Roman" w:cs="Times New Roman"/>
            <w:sz w:val="22"/>
            <w:szCs w:val="22"/>
          </w:rPr>
          <w:t>;</w:t>
        </w:r>
      </w:ins>
      <w:ins w:id="439" w:author="Dr. Farkas Yvette" w:date="2018-07-13T09:53:00Z">
        <w:r w:rsidRPr="00B41849"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</w:p>
    <w:p w:rsidR="00731034" w:rsidRPr="00B41849" w:rsidRDefault="00731034" w:rsidP="003613F5">
      <w:pPr>
        <w:numPr>
          <w:ilvl w:val="0"/>
          <w:numId w:val="11"/>
          <w:ins w:id="440" w:author="OEP" w:date="2018-08-31T10:23:00Z"/>
        </w:numPr>
        <w:spacing w:line="360" w:lineRule="auto"/>
        <w:jc w:val="both"/>
        <w:rPr>
          <w:ins w:id="441" w:author="Dr. Farkas Yvette" w:date="2018-07-13T09:53:00Z"/>
          <w:rFonts w:ascii="Times New Roman" w:hAnsi="Times New Roman" w:cs="Times New Roman"/>
          <w:sz w:val="22"/>
          <w:szCs w:val="22"/>
        </w:rPr>
      </w:pPr>
      <w:ins w:id="442" w:author="Dr. Farkas Yvette" w:date="2018-07-13T09:54:00Z">
        <w:del w:id="443" w:author="OEP" w:date="2018-08-31T10:24:00Z">
          <w:r w:rsidRPr="00B41849">
            <w:rPr>
              <w:rFonts w:ascii="Times New Roman" w:hAnsi="Times New Roman" w:cs="Times New Roman"/>
              <w:sz w:val="22"/>
              <w:szCs w:val="22"/>
            </w:rPr>
            <w:delText xml:space="preserve">p/ </w:delText>
          </w:r>
        </w:del>
      </w:ins>
      <w:ins w:id="444" w:author="Dr. Farkas Yvette" w:date="2018-07-13T09:53:00Z">
        <w:r w:rsidRPr="00B41849">
          <w:rPr>
            <w:rFonts w:ascii="Times New Roman" w:hAnsi="Times New Roman" w:cs="Times New Roman"/>
            <w:sz w:val="22"/>
            <w:szCs w:val="22"/>
          </w:rPr>
          <w:t xml:space="preserve">a </w:t>
        </w:r>
      </w:ins>
      <w:ins w:id="445" w:author="Dr. Farkas Yvette" w:date="2018-07-13T09:54:00Z">
        <w:r w:rsidRPr="00B41849">
          <w:rPr>
            <w:rFonts w:ascii="Times New Roman" w:hAnsi="Times New Roman" w:cs="Times New Roman"/>
            <w:sz w:val="22"/>
            <w:szCs w:val="22"/>
          </w:rPr>
          <w:t>Társaság</w:t>
        </w:r>
      </w:ins>
      <w:ins w:id="446" w:author="Dr. Farkas Yvette" w:date="2018-07-13T09:53:00Z">
        <w:r w:rsidRPr="00B41849">
          <w:rPr>
            <w:rFonts w:ascii="Times New Roman" w:hAnsi="Times New Roman" w:cs="Times New Roman"/>
            <w:sz w:val="22"/>
            <w:szCs w:val="22"/>
          </w:rPr>
          <w:t xml:space="preserve"> más egyesülettel történő egyesülésének, más egyesületbe való beolvadásának, más egyesületnek a </w:t>
        </w:r>
      </w:ins>
      <w:ins w:id="447" w:author="Dr. Farkas Yvette" w:date="2018-07-13T09:54:00Z">
        <w:r w:rsidRPr="00B41849">
          <w:rPr>
            <w:rFonts w:ascii="Times New Roman" w:hAnsi="Times New Roman" w:cs="Times New Roman"/>
            <w:sz w:val="22"/>
            <w:szCs w:val="22"/>
          </w:rPr>
          <w:t>Társaságba</w:t>
        </w:r>
      </w:ins>
      <w:ins w:id="448" w:author="Dr. Farkas Yvette" w:date="2018-07-13T09:53:00Z">
        <w:r w:rsidRPr="00B41849">
          <w:rPr>
            <w:rFonts w:ascii="Times New Roman" w:hAnsi="Times New Roman" w:cs="Times New Roman"/>
            <w:sz w:val="22"/>
            <w:szCs w:val="22"/>
          </w:rPr>
          <w:t xml:space="preserve"> történő beolvadással való befogadásának kimondása</w:t>
        </w:r>
      </w:ins>
      <w:ins w:id="449" w:author="OEP" w:date="2018-08-31T10:22:00Z">
        <w:r w:rsidRPr="00B41849">
          <w:rPr>
            <w:rFonts w:ascii="Times New Roman" w:hAnsi="Times New Roman" w:cs="Times New Roman"/>
            <w:sz w:val="22"/>
            <w:szCs w:val="22"/>
          </w:rPr>
          <w:t>;</w:t>
        </w:r>
      </w:ins>
    </w:p>
    <w:p w:rsidR="00731034" w:rsidRPr="00B41849" w:rsidRDefault="00731034" w:rsidP="003613F5">
      <w:pPr>
        <w:numPr>
          <w:ilvl w:val="0"/>
          <w:numId w:val="11"/>
          <w:ins w:id="450" w:author="OEP" w:date="2018-08-31T10:23:00Z"/>
        </w:numPr>
        <w:spacing w:line="360" w:lineRule="auto"/>
        <w:jc w:val="both"/>
        <w:rPr>
          <w:ins w:id="451" w:author="Dr. Farkas Yvette" w:date="2018-07-13T09:53:00Z"/>
          <w:rFonts w:ascii="Times New Roman" w:hAnsi="Times New Roman" w:cs="Times New Roman"/>
          <w:sz w:val="22"/>
          <w:szCs w:val="22"/>
        </w:rPr>
      </w:pPr>
      <w:ins w:id="452" w:author="Dr. Farkas Yvette" w:date="2018-07-13T09:55:00Z">
        <w:del w:id="453" w:author="OEP" w:date="2018-08-31T10:24:00Z">
          <w:r w:rsidRPr="00B41849">
            <w:rPr>
              <w:rFonts w:ascii="Times New Roman" w:hAnsi="Times New Roman" w:cs="Times New Roman"/>
              <w:sz w:val="22"/>
              <w:szCs w:val="22"/>
            </w:rPr>
            <w:delText>q</w:delText>
          </w:r>
        </w:del>
      </w:ins>
      <w:ins w:id="454" w:author="Dr. Farkas Yvette" w:date="2018-07-13T09:54:00Z">
        <w:del w:id="455" w:author="OEP" w:date="2018-08-31T10:24:00Z">
          <w:r w:rsidRPr="00B41849">
            <w:rPr>
              <w:rFonts w:ascii="Times New Roman" w:hAnsi="Times New Roman" w:cs="Times New Roman"/>
              <w:sz w:val="22"/>
              <w:szCs w:val="22"/>
            </w:rPr>
            <w:delText>/</w:delText>
          </w:r>
        </w:del>
      </w:ins>
      <w:ins w:id="456" w:author="Dr. Farkas Yvette" w:date="2018-07-13T09:53:00Z">
        <w:del w:id="457" w:author="OEP" w:date="2018-08-31T10:24:00Z">
          <w:r w:rsidRPr="00B41849">
            <w:rPr>
              <w:rFonts w:ascii="Times New Roman" w:hAnsi="Times New Roman" w:cs="Times New Roman"/>
              <w:sz w:val="22"/>
              <w:szCs w:val="22"/>
            </w:rPr>
            <w:delText xml:space="preserve"> </w:delText>
          </w:r>
          <w:r>
            <w:rPr>
              <w:rFonts w:ascii="Times New Roman" w:hAnsi="Times New Roman" w:cs="Times New Roman"/>
              <w:sz w:val="22"/>
              <w:szCs w:val="22"/>
            </w:rPr>
            <w:tab/>
          </w:r>
        </w:del>
        <w:r w:rsidRPr="00B41849">
          <w:rPr>
            <w:rFonts w:ascii="Times New Roman" w:hAnsi="Times New Roman" w:cs="Times New Roman"/>
            <w:sz w:val="22"/>
            <w:szCs w:val="22"/>
          </w:rPr>
          <w:t xml:space="preserve">a </w:t>
        </w:r>
      </w:ins>
      <w:ins w:id="458" w:author="Dr. Farkas Yvette" w:date="2018-07-13T09:54:00Z">
        <w:r w:rsidRPr="00B41849">
          <w:rPr>
            <w:rFonts w:ascii="Times New Roman" w:hAnsi="Times New Roman" w:cs="Times New Roman"/>
            <w:sz w:val="22"/>
            <w:szCs w:val="22"/>
          </w:rPr>
          <w:t>Társaság</w:t>
        </w:r>
      </w:ins>
      <w:ins w:id="459" w:author="Dr. Farkas Yvette" w:date="2018-07-13T09:53:00Z">
        <w:r w:rsidRPr="00B41849">
          <w:rPr>
            <w:rFonts w:ascii="Times New Roman" w:hAnsi="Times New Roman" w:cs="Times New Roman"/>
            <w:sz w:val="22"/>
            <w:szCs w:val="22"/>
          </w:rPr>
          <w:t xml:space="preserve"> céljának módosítása</w:t>
        </w:r>
      </w:ins>
      <w:ins w:id="460" w:author="OEP" w:date="2018-08-31T10:22:00Z">
        <w:r w:rsidRPr="00B41849">
          <w:rPr>
            <w:rFonts w:ascii="Times New Roman" w:hAnsi="Times New Roman" w:cs="Times New Roman"/>
            <w:sz w:val="22"/>
            <w:szCs w:val="22"/>
          </w:rPr>
          <w:t>;</w:t>
        </w:r>
      </w:ins>
    </w:p>
    <w:p w:rsidR="00731034" w:rsidRPr="00B41849" w:rsidRDefault="00731034" w:rsidP="003613F5">
      <w:pPr>
        <w:numPr>
          <w:ilvl w:val="0"/>
          <w:numId w:val="11"/>
          <w:ins w:id="461" w:author="OEP" w:date="2018-08-31T10:23:00Z"/>
        </w:numPr>
        <w:spacing w:line="360" w:lineRule="auto"/>
        <w:jc w:val="both"/>
        <w:rPr>
          <w:ins w:id="462" w:author="Dr. Farkas Yvette" w:date="2018-07-13T09:53:00Z"/>
          <w:rFonts w:ascii="Times New Roman" w:hAnsi="Times New Roman" w:cs="Times New Roman"/>
          <w:sz w:val="22"/>
          <w:szCs w:val="22"/>
        </w:rPr>
      </w:pPr>
      <w:ins w:id="463" w:author="Dr. Farkas Yvette" w:date="2018-07-13T09:55:00Z">
        <w:del w:id="464" w:author="OEP" w:date="2018-08-31T10:24:00Z">
          <w:r w:rsidRPr="00B41849">
            <w:rPr>
              <w:rFonts w:ascii="Times New Roman" w:hAnsi="Times New Roman" w:cs="Times New Roman"/>
              <w:sz w:val="22"/>
              <w:szCs w:val="22"/>
            </w:rPr>
            <w:delText>r/</w:delText>
          </w:r>
        </w:del>
      </w:ins>
      <w:ins w:id="465" w:author="Dr. Farkas Yvette" w:date="2018-07-13T09:53:00Z">
        <w:del w:id="466" w:author="OEP" w:date="2018-08-31T10:24:00Z">
          <w:r>
            <w:rPr>
              <w:rFonts w:ascii="Times New Roman" w:hAnsi="Times New Roman" w:cs="Times New Roman"/>
              <w:sz w:val="22"/>
              <w:szCs w:val="22"/>
            </w:rPr>
            <w:tab/>
          </w:r>
        </w:del>
        <w:r w:rsidRPr="00B41849">
          <w:rPr>
            <w:rFonts w:ascii="Times New Roman" w:hAnsi="Times New Roman" w:cs="Times New Roman"/>
            <w:sz w:val="22"/>
            <w:szCs w:val="22"/>
          </w:rPr>
          <w:t>döntés gazdasági társaság alapításáról</w:t>
        </w:r>
      </w:ins>
      <w:ins w:id="467" w:author="OEP" w:date="2018-08-31T10:22:00Z">
        <w:r w:rsidRPr="00B41849">
          <w:rPr>
            <w:rFonts w:ascii="Times New Roman" w:hAnsi="Times New Roman" w:cs="Times New Roman"/>
            <w:sz w:val="22"/>
            <w:szCs w:val="22"/>
          </w:rPr>
          <w:t>;</w:t>
        </w:r>
      </w:ins>
      <w:ins w:id="468" w:author="Dr. Farkas Yvette" w:date="2018-07-13T09:53:00Z">
        <w:r w:rsidRPr="00B41849"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</w:p>
    <w:p w:rsidR="00731034" w:rsidRPr="00B41849" w:rsidRDefault="00731034" w:rsidP="003613F5">
      <w:pPr>
        <w:numPr>
          <w:ilvl w:val="0"/>
          <w:numId w:val="11"/>
          <w:ins w:id="469" w:author="OEP" w:date="2018-08-31T10:23:00Z"/>
        </w:numPr>
        <w:spacing w:line="360" w:lineRule="auto"/>
        <w:jc w:val="both"/>
        <w:rPr>
          <w:ins w:id="470" w:author="Dr. Farkas Yvette" w:date="2018-07-13T09:53:00Z"/>
          <w:rFonts w:ascii="Times New Roman" w:hAnsi="Times New Roman" w:cs="Times New Roman"/>
          <w:sz w:val="22"/>
          <w:szCs w:val="22"/>
        </w:rPr>
      </w:pPr>
      <w:ins w:id="471" w:author="Dr. Farkas Yvette" w:date="2018-07-13T09:55:00Z">
        <w:del w:id="472" w:author="OEP" w:date="2018-08-31T10:24:00Z">
          <w:r w:rsidRPr="00B41849">
            <w:rPr>
              <w:rFonts w:ascii="Times New Roman" w:hAnsi="Times New Roman" w:cs="Times New Roman"/>
              <w:sz w:val="22"/>
              <w:szCs w:val="22"/>
            </w:rPr>
            <w:delText>s/</w:delText>
          </w:r>
        </w:del>
      </w:ins>
      <w:ins w:id="473" w:author="Dr. Farkas Yvette" w:date="2018-07-13T09:53:00Z">
        <w:del w:id="474" w:author="OEP" w:date="2018-08-31T10:24:00Z">
          <w:r w:rsidRPr="00B41849">
            <w:rPr>
              <w:rFonts w:ascii="Times New Roman" w:hAnsi="Times New Roman" w:cs="Times New Roman"/>
              <w:sz w:val="22"/>
              <w:szCs w:val="22"/>
            </w:rPr>
            <w:delText xml:space="preserve"> </w:delText>
          </w:r>
        </w:del>
        <w:r w:rsidRPr="00B41849">
          <w:rPr>
            <w:rFonts w:ascii="Times New Roman" w:hAnsi="Times New Roman" w:cs="Times New Roman"/>
            <w:sz w:val="22"/>
            <w:szCs w:val="22"/>
          </w:rPr>
          <w:t>döntés könyvvizsgáló választásáról, amennyiben ezt a Közgyűlés szükségesnek tartja és/vagy jogszabály alapján kötelező, illetőleg visszahívásáról, lemondásának elfogadásáról</w:t>
        </w:r>
      </w:ins>
      <w:ins w:id="475" w:author="OEP" w:date="2018-08-31T10:23:00Z">
        <w:r w:rsidRPr="00B41849">
          <w:rPr>
            <w:rFonts w:ascii="Times New Roman" w:hAnsi="Times New Roman" w:cs="Times New Roman"/>
            <w:sz w:val="22"/>
            <w:szCs w:val="22"/>
          </w:rPr>
          <w:t>;</w:t>
        </w:r>
      </w:ins>
    </w:p>
    <w:p w:rsidR="00731034" w:rsidRPr="00B41849" w:rsidRDefault="00731034" w:rsidP="003613F5">
      <w:pPr>
        <w:numPr>
          <w:ilvl w:val="0"/>
          <w:numId w:val="11"/>
          <w:ins w:id="476" w:author="OEP" w:date="2018-08-31T10:23:00Z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ins w:id="477" w:author="Dr. Farkas Yvette" w:date="2018-07-13T09:55:00Z">
        <w:del w:id="478" w:author="OEP" w:date="2018-08-31T10:25:00Z">
          <w:r w:rsidRPr="00B41849">
            <w:rPr>
              <w:rFonts w:ascii="Times New Roman" w:hAnsi="Times New Roman" w:cs="Times New Roman"/>
              <w:sz w:val="22"/>
              <w:szCs w:val="22"/>
            </w:rPr>
            <w:delText>t/</w:delText>
          </w:r>
        </w:del>
      </w:ins>
      <w:ins w:id="479" w:author="Dr. Farkas Yvette" w:date="2018-07-13T09:53:00Z">
        <w:del w:id="480" w:author="OEP" w:date="2018-08-31T10:25:00Z">
          <w:r w:rsidRPr="00B41849">
            <w:rPr>
              <w:rFonts w:ascii="Times New Roman" w:hAnsi="Times New Roman" w:cs="Times New Roman"/>
              <w:sz w:val="22"/>
              <w:szCs w:val="22"/>
            </w:rPr>
            <w:delText xml:space="preserve"> </w:delText>
          </w:r>
        </w:del>
        <w:del w:id="481" w:author="OEP" w:date="2018-08-31T10:24:00Z">
          <w:r>
            <w:rPr>
              <w:rFonts w:ascii="Times New Roman" w:hAnsi="Times New Roman" w:cs="Times New Roman"/>
              <w:sz w:val="22"/>
              <w:szCs w:val="22"/>
            </w:rPr>
            <w:tab/>
          </w:r>
        </w:del>
        <w:r w:rsidRPr="00B41849">
          <w:rPr>
            <w:rFonts w:ascii="Times New Roman" w:hAnsi="Times New Roman" w:cs="Times New Roman"/>
            <w:sz w:val="22"/>
            <w:szCs w:val="22"/>
          </w:rPr>
          <w:t>mindazok a kérdések, amelyeket jogszabály vagy az Alapszabály a Közgyűlés kizárólagos hatáskörébe utal, vagy amelyeket a saját hatáskörébe von.</w:t>
        </w:r>
      </w:ins>
    </w:p>
    <w:p w:rsidR="00731034" w:rsidRPr="00B41849" w:rsidRDefault="00731034" w:rsidP="00E8120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 xml:space="preserve">/3/ A </w:t>
      </w:r>
      <w:ins w:id="482" w:author="Anita" w:date="2018-06-09T16:38:00Z">
        <w:r w:rsidRPr="00B41849">
          <w:rPr>
            <w:rFonts w:ascii="Times New Roman" w:hAnsi="Times New Roman" w:cs="Times New Roman"/>
            <w:sz w:val="22"/>
            <w:szCs w:val="22"/>
          </w:rPr>
          <w:t xml:space="preserve">Társaság 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választott szervei a </w:t>
      </w:r>
      <w:ins w:id="483" w:author="OEP" w:date="2018-06-07T07:19:00Z">
        <w:r w:rsidRPr="00B41849">
          <w:rPr>
            <w:rFonts w:ascii="Times New Roman" w:hAnsi="Times New Roman" w:cs="Times New Roman"/>
            <w:sz w:val="22"/>
            <w:szCs w:val="22"/>
          </w:rPr>
          <w:t xml:space="preserve">Közgyűlésnek </w:t>
        </w:r>
      </w:ins>
      <w:r w:rsidRPr="00B41849">
        <w:rPr>
          <w:rFonts w:ascii="Times New Roman" w:hAnsi="Times New Roman" w:cs="Times New Roman"/>
          <w:sz w:val="22"/>
          <w:szCs w:val="22"/>
        </w:rPr>
        <w:t>felelősséggel tartoznak.</w:t>
      </w:r>
    </w:p>
    <w:p w:rsidR="00731034" w:rsidRPr="00B41849" w:rsidRDefault="00731034" w:rsidP="00754909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del w:id="484" w:author="OEP" w:date="2018-08-31T10:25:00Z">
        <w:r w:rsidRPr="00B41849">
          <w:rPr>
            <w:rFonts w:ascii="Times New Roman" w:hAnsi="Times New Roman" w:cs="Times New Roman"/>
            <w:b/>
            <w:bCs/>
            <w:sz w:val="22"/>
            <w:szCs w:val="22"/>
          </w:rPr>
          <w:delText>12</w:delText>
        </w:r>
      </w:del>
      <w:ins w:id="485" w:author="OEP" w:date="2018-08-31T10:25:00Z">
        <w:r w:rsidRPr="00B41849">
          <w:rPr>
            <w:rFonts w:ascii="Times New Roman" w:hAnsi="Times New Roman" w:cs="Times New Roman"/>
            <w:b/>
            <w:bCs/>
            <w:sz w:val="22"/>
            <w:szCs w:val="22"/>
          </w:rPr>
          <w:t>11</w:t>
        </w:r>
      </w:ins>
      <w:r w:rsidRPr="00B41849">
        <w:rPr>
          <w:rFonts w:ascii="Times New Roman" w:hAnsi="Times New Roman" w:cs="Times New Roman"/>
          <w:b/>
          <w:bCs/>
          <w:sz w:val="22"/>
          <w:szCs w:val="22"/>
        </w:rPr>
        <w:t>.§.</w:t>
      </w:r>
    </w:p>
    <w:p w:rsidR="00731034" w:rsidRPr="00B41849" w:rsidRDefault="00731034" w:rsidP="00E81206">
      <w:pPr>
        <w:spacing w:line="360" w:lineRule="auto"/>
        <w:jc w:val="both"/>
        <w:rPr>
          <w:ins w:id="486" w:author="OEP" w:date="2018-06-07T07:28:00Z"/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 xml:space="preserve">/1/ A </w:t>
      </w:r>
      <w:ins w:id="487" w:author="OEP" w:date="2018-06-07T07:27:00Z">
        <w:r w:rsidRPr="00B41849">
          <w:rPr>
            <w:rFonts w:ascii="Times New Roman" w:hAnsi="Times New Roman" w:cs="Times New Roman"/>
            <w:sz w:val="22"/>
            <w:szCs w:val="22"/>
          </w:rPr>
          <w:t xml:space="preserve">Közgyűlés ülése 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rendes vagy rendkívüli. Rendes </w:t>
      </w:r>
      <w:ins w:id="488" w:author="OEP" w:date="2018-06-07T07:29:00Z">
        <w:r w:rsidRPr="00B41849">
          <w:rPr>
            <w:rFonts w:ascii="Times New Roman" w:hAnsi="Times New Roman" w:cs="Times New Roman"/>
            <w:sz w:val="22"/>
            <w:szCs w:val="22"/>
          </w:rPr>
          <w:t xml:space="preserve">Közgyűlést </w:t>
        </w:r>
      </w:ins>
      <w:r w:rsidRPr="00B41849">
        <w:rPr>
          <w:rFonts w:ascii="Times New Roman" w:hAnsi="Times New Roman" w:cs="Times New Roman"/>
          <w:sz w:val="22"/>
          <w:szCs w:val="22"/>
        </w:rPr>
        <w:t>évenként</w:t>
      </w:r>
      <w:ins w:id="489" w:author="Dr. Farkas Yvette" w:date="2018-07-13T09:59:00Z">
        <w:r w:rsidRPr="00B41849">
          <w:rPr>
            <w:rFonts w:ascii="Times New Roman" w:hAnsi="Times New Roman" w:cs="Times New Roman"/>
            <w:sz w:val="22"/>
            <w:szCs w:val="22"/>
          </w:rPr>
          <w:t xml:space="preserve"> a tárgyévet követő május 30-ig kell megtartani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, Elnökség- választó </w:t>
      </w:r>
      <w:ins w:id="490" w:author="OEP" w:date="2018-06-07T07:30:00Z">
        <w:r w:rsidRPr="00B41849">
          <w:rPr>
            <w:rFonts w:ascii="Times New Roman" w:hAnsi="Times New Roman" w:cs="Times New Roman"/>
            <w:sz w:val="22"/>
            <w:szCs w:val="22"/>
          </w:rPr>
          <w:t>Közgyűlést</w:t>
        </w:r>
      </w:ins>
      <w:ins w:id="491" w:author="OEP" w:date="2018-06-07T07:28:00Z">
        <w:r w:rsidRPr="00B41849">
          <w:rPr>
            <w:rFonts w:ascii="Times New Roman" w:hAnsi="Times New Roman" w:cs="Times New Roman"/>
            <w:sz w:val="22"/>
            <w:szCs w:val="22"/>
          </w:rPr>
          <w:t>,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 a mandátumának változása alapján </w:t>
      </w:r>
      <w:del w:id="492" w:author="OEP" w:date="2018-09-11T08:15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négyévente </w:delText>
        </w:r>
      </w:del>
      <w:ins w:id="493" w:author="OEP" w:date="2018-08-31T12:14:00Z">
        <w:r w:rsidRPr="00B41849">
          <w:rPr>
            <w:rFonts w:ascii="Times New Roman" w:hAnsi="Times New Roman" w:cs="Times New Roman"/>
            <w:sz w:val="22"/>
            <w:szCs w:val="22"/>
          </w:rPr>
          <w:t xml:space="preserve">ötévente </w:t>
        </w:r>
      </w:ins>
      <w:r w:rsidRPr="00B41849">
        <w:rPr>
          <w:rFonts w:ascii="Times New Roman" w:hAnsi="Times New Roman" w:cs="Times New Roman"/>
          <w:sz w:val="22"/>
          <w:szCs w:val="22"/>
        </w:rPr>
        <w:t>kell tartani.</w:t>
      </w:r>
    </w:p>
    <w:p w:rsidR="00731034" w:rsidRPr="00B41849" w:rsidRDefault="00731034" w:rsidP="00E81206">
      <w:pPr>
        <w:numPr>
          <w:ins w:id="494" w:author="Anita" w:date="2018-06-07T07:28:00Z"/>
        </w:numPr>
        <w:spacing w:line="360" w:lineRule="auto"/>
        <w:jc w:val="both"/>
        <w:rPr>
          <w:ins w:id="495" w:author="OEP" w:date="2018-06-07T07:54:00Z"/>
          <w:rFonts w:ascii="Times New Roman" w:hAnsi="Times New Roman" w:cs="Times New Roman"/>
          <w:sz w:val="22"/>
          <w:szCs w:val="22"/>
        </w:rPr>
      </w:pPr>
      <w:ins w:id="496" w:author="OEP" w:date="2018-06-07T07:28:00Z">
        <w:r w:rsidRPr="00B41849">
          <w:rPr>
            <w:rFonts w:ascii="Times New Roman" w:hAnsi="Times New Roman" w:cs="Times New Roman"/>
            <w:sz w:val="22"/>
            <w:szCs w:val="22"/>
          </w:rPr>
          <w:t>/2/ A Közgyűlés ülésezései nyilvánosak.</w:t>
        </w:r>
      </w:ins>
      <w:ins w:id="497" w:author="OEP" w:date="2018-06-07T07:54:00Z">
        <w:r w:rsidRPr="00B41849">
          <w:rPr>
            <w:rFonts w:ascii="Times New Roman" w:hAnsi="Times New Roman" w:cs="Times New Roman"/>
            <w:sz w:val="22"/>
            <w:szCs w:val="22"/>
          </w:rPr>
          <w:t xml:space="preserve"> A Közgyűlésen részt vehet</w:t>
        </w:r>
      </w:ins>
      <w:ins w:id="498" w:author="OEP" w:date="2018-06-07T07:57:00Z">
        <w:r w:rsidRPr="00B41849">
          <w:rPr>
            <w:rFonts w:ascii="Times New Roman" w:hAnsi="Times New Roman" w:cs="Times New Roman"/>
            <w:sz w:val="22"/>
            <w:szCs w:val="22"/>
          </w:rPr>
          <w:t>nek</w:t>
        </w:r>
      </w:ins>
      <w:ins w:id="499" w:author="OEP" w:date="2018-06-07T07:54:00Z">
        <w:r w:rsidRPr="00B41849">
          <w:rPr>
            <w:rFonts w:ascii="Times New Roman" w:hAnsi="Times New Roman" w:cs="Times New Roman"/>
            <w:sz w:val="22"/>
            <w:szCs w:val="22"/>
          </w:rPr>
          <w:t>:</w:t>
        </w:r>
      </w:ins>
    </w:p>
    <w:p w:rsidR="00731034" w:rsidRPr="00B41849" w:rsidRDefault="00731034" w:rsidP="003613F5">
      <w:pPr>
        <w:numPr>
          <w:ilvl w:val="0"/>
          <w:numId w:val="12"/>
          <w:numberingChange w:id="500" w:author="OEP" w:date="2018-09-11T08:22:00Z" w:original="%1:1:4:.)"/>
        </w:numPr>
        <w:spacing w:line="360" w:lineRule="auto"/>
        <w:jc w:val="both"/>
        <w:rPr>
          <w:ins w:id="501" w:author="OEP" w:date="2018-06-07T07:55:00Z"/>
          <w:rFonts w:ascii="Times New Roman" w:hAnsi="Times New Roman" w:cs="Times New Roman"/>
          <w:sz w:val="22"/>
          <w:szCs w:val="22"/>
        </w:rPr>
      </w:pPr>
      <w:ins w:id="502" w:author="OEP" w:date="2018-06-07T07:55:00Z">
        <w:r w:rsidRPr="00B41849">
          <w:rPr>
            <w:rFonts w:ascii="Times New Roman" w:hAnsi="Times New Roman" w:cs="Times New Roman"/>
            <w:sz w:val="22"/>
            <w:szCs w:val="22"/>
          </w:rPr>
          <w:t>tagok</w:t>
        </w:r>
      </w:ins>
      <w:ins w:id="503" w:author="OEP" w:date="2018-06-07T07:58:00Z">
        <w:r w:rsidRPr="00B41849">
          <w:rPr>
            <w:rFonts w:ascii="Times New Roman" w:hAnsi="Times New Roman" w:cs="Times New Roman"/>
            <w:sz w:val="22"/>
            <w:szCs w:val="22"/>
          </w:rPr>
          <w:t>;</w:t>
        </w:r>
      </w:ins>
    </w:p>
    <w:p w:rsidR="00731034" w:rsidRPr="00B41849" w:rsidRDefault="00731034" w:rsidP="003613F5">
      <w:pPr>
        <w:numPr>
          <w:ilvl w:val="0"/>
          <w:numId w:val="12"/>
          <w:numberingChange w:id="504" w:author="OEP" w:date="2018-09-11T08:22:00Z" w:original="%1:1:4:.)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ins w:id="505" w:author="OEP" w:date="2018-06-07T07:55:00Z">
        <w:r w:rsidRPr="00B41849">
          <w:rPr>
            <w:rFonts w:ascii="Times New Roman" w:hAnsi="Times New Roman" w:cs="Times New Roman"/>
            <w:sz w:val="22"/>
            <w:szCs w:val="22"/>
          </w:rPr>
          <w:t>Elnökség</w:t>
        </w:r>
      </w:ins>
      <w:ins w:id="506" w:author="OEP" w:date="2018-06-07T07:58:00Z">
        <w:r w:rsidRPr="00B41849">
          <w:rPr>
            <w:rFonts w:ascii="Times New Roman" w:hAnsi="Times New Roman" w:cs="Times New Roman"/>
            <w:sz w:val="22"/>
            <w:szCs w:val="22"/>
          </w:rPr>
          <w:t>;</w:t>
        </w:r>
      </w:ins>
    </w:p>
    <w:p w:rsidR="00731034" w:rsidRPr="00B41849" w:rsidRDefault="00731034" w:rsidP="003613F5">
      <w:pPr>
        <w:numPr>
          <w:ilvl w:val="0"/>
          <w:numId w:val="12"/>
          <w:numberingChange w:id="507" w:author="OEP" w:date="2018-09-11T08:22:00Z" w:original="%1:1:4:.)"/>
        </w:numPr>
        <w:spacing w:line="360" w:lineRule="auto"/>
        <w:jc w:val="both"/>
        <w:rPr>
          <w:ins w:id="508" w:author="OEP" w:date="2018-06-07T07:56:00Z"/>
          <w:rFonts w:ascii="Times New Roman" w:hAnsi="Times New Roman" w:cs="Times New Roman"/>
          <w:sz w:val="22"/>
          <w:szCs w:val="22"/>
        </w:rPr>
      </w:pPr>
      <w:ins w:id="509" w:author="Dr. Farkas Yvette" w:date="2018-07-13T09:55:00Z">
        <w:del w:id="510" w:author="OEP" w:date="2018-08-31T10:26:00Z">
          <w:r w:rsidRPr="00B41849">
            <w:rPr>
              <w:rFonts w:ascii="Times New Roman" w:hAnsi="Times New Roman" w:cs="Times New Roman"/>
              <w:sz w:val="22"/>
              <w:szCs w:val="22"/>
            </w:rPr>
            <w:delText>Főtitkár</w:delText>
          </w:r>
        </w:del>
      </w:ins>
      <w:ins w:id="511" w:author="OEP" w:date="2018-06-07T07:56:00Z">
        <w:r w:rsidRPr="00B41849">
          <w:rPr>
            <w:rFonts w:ascii="Times New Roman" w:hAnsi="Times New Roman" w:cs="Times New Roman"/>
            <w:sz w:val="22"/>
            <w:szCs w:val="22"/>
          </w:rPr>
          <w:t>Elnökség által meghívottak</w:t>
        </w:r>
      </w:ins>
      <w:ins w:id="512" w:author="OEP" w:date="2018-06-07T07:58:00Z">
        <w:r w:rsidRPr="00B41849">
          <w:rPr>
            <w:rFonts w:ascii="Times New Roman" w:hAnsi="Times New Roman" w:cs="Times New Roman"/>
            <w:sz w:val="22"/>
            <w:szCs w:val="22"/>
          </w:rPr>
          <w:t>;</w:t>
        </w:r>
      </w:ins>
    </w:p>
    <w:p w:rsidR="00731034" w:rsidRPr="00B41849" w:rsidRDefault="00731034" w:rsidP="003613F5">
      <w:pPr>
        <w:numPr>
          <w:ilvl w:val="0"/>
          <w:numId w:val="12"/>
          <w:numberingChange w:id="513" w:author="OEP" w:date="2018-09-11T08:22:00Z" w:original="%1:1:4:.)"/>
        </w:numPr>
        <w:spacing w:line="360" w:lineRule="auto"/>
        <w:jc w:val="both"/>
        <w:rPr>
          <w:ins w:id="514" w:author="OEP" w:date="2018-06-07T07:55:00Z"/>
          <w:rFonts w:ascii="Times New Roman" w:hAnsi="Times New Roman" w:cs="Times New Roman"/>
          <w:sz w:val="22"/>
          <w:szCs w:val="22"/>
        </w:rPr>
      </w:pPr>
      <w:ins w:id="515" w:author="OEP" w:date="2018-06-07T07:58:00Z">
        <w:r w:rsidRPr="00B41849">
          <w:rPr>
            <w:rFonts w:ascii="Times New Roman" w:hAnsi="Times New Roman" w:cs="Times New Roman"/>
            <w:sz w:val="22"/>
            <w:szCs w:val="22"/>
          </w:rPr>
          <w:t>a</w:t>
        </w:r>
      </w:ins>
      <w:ins w:id="516" w:author="OEP" w:date="2018-06-07T07:56:00Z">
        <w:r w:rsidRPr="00B41849">
          <w:rPr>
            <w:rFonts w:ascii="Times New Roman" w:hAnsi="Times New Roman" w:cs="Times New Roman"/>
            <w:sz w:val="22"/>
            <w:szCs w:val="22"/>
          </w:rPr>
          <w:t>z Alapszabály vagy a Közgyűlés határozata alapján tanácskozási joggal rendelkező személyek</w:t>
        </w:r>
      </w:ins>
      <w:ins w:id="517" w:author="OEP" w:date="2018-06-07T07:58:00Z">
        <w:r w:rsidRPr="00B41849">
          <w:rPr>
            <w:rFonts w:ascii="Times New Roman" w:hAnsi="Times New Roman" w:cs="Times New Roman"/>
            <w:sz w:val="22"/>
            <w:szCs w:val="22"/>
          </w:rPr>
          <w:t xml:space="preserve"> (</w:t>
        </w:r>
      </w:ins>
      <w:ins w:id="518" w:author="OEP" w:date="2018-06-19T14:05:00Z">
        <w:r w:rsidRPr="00B41849">
          <w:rPr>
            <w:rFonts w:ascii="Times New Roman" w:hAnsi="Times New Roman" w:cs="Times New Roman"/>
            <w:sz w:val="22"/>
            <w:szCs w:val="22"/>
          </w:rPr>
          <w:t xml:space="preserve">ifjúsági, </w:t>
        </w:r>
      </w:ins>
      <w:ins w:id="519" w:author="OEP" w:date="2018-06-07T07:58:00Z">
        <w:r w:rsidRPr="00B41849">
          <w:rPr>
            <w:rFonts w:ascii="Times New Roman" w:hAnsi="Times New Roman" w:cs="Times New Roman"/>
            <w:sz w:val="22"/>
            <w:szCs w:val="22"/>
          </w:rPr>
          <w:t>pártoló, tiszteletbeli tagok).</w:t>
        </w:r>
      </w:ins>
    </w:p>
    <w:p w:rsidR="00731034" w:rsidRPr="00B41849" w:rsidRDefault="00731034" w:rsidP="00E81206">
      <w:pPr>
        <w:spacing w:line="360" w:lineRule="auto"/>
        <w:jc w:val="both"/>
        <w:rPr>
          <w:ins w:id="520" w:author="OEP" w:date="2018-06-07T09:11:00Z"/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>/</w:t>
      </w:r>
      <w:del w:id="521" w:author="OEP" w:date="2018-08-31T10:27:00Z">
        <w:r w:rsidRPr="00B41849">
          <w:rPr>
            <w:rFonts w:ascii="Times New Roman" w:hAnsi="Times New Roman" w:cs="Times New Roman"/>
            <w:sz w:val="22"/>
            <w:szCs w:val="22"/>
          </w:rPr>
          <w:delText>2</w:delText>
        </w:r>
      </w:del>
      <w:ins w:id="522" w:author="OEP" w:date="2018-08-31T10:27:00Z">
        <w:r w:rsidRPr="00B41849">
          <w:rPr>
            <w:rFonts w:ascii="Times New Roman" w:hAnsi="Times New Roman" w:cs="Times New Roman"/>
            <w:sz w:val="22"/>
            <w:szCs w:val="22"/>
          </w:rPr>
          <w:t>3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/ Személyi kérdésekben a </w:t>
      </w:r>
      <w:ins w:id="523" w:author="OEP" w:date="2018-06-07T07:29:00Z">
        <w:r w:rsidRPr="00B41849">
          <w:rPr>
            <w:rFonts w:ascii="Times New Roman" w:hAnsi="Times New Roman" w:cs="Times New Roman"/>
            <w:sz w:val="22"/>
            <w:szCs w:val="22"/>
          </w:rPr>
          <w:t xml:space="preserve">Közgyűlés </w:t>
        </w:r>
      </w:ins>
      <w:r w:rsidRPr="00B41849">
        <w:rPr>
          <w:rFonts w:ascii="Times New Roman" w:hAnsi="Times New Roman" w:cs="Times New Roman"/>
          <w:sz w:val="22"/>
          <w:szCs w:val="22"/>
        </w:rPr>
        <w:t>titkosan dönt.</w:t>
      </w:r>
    </w:p>
    <w:p w:rsidR="00731034" w:rsidRPr="00B41849" w:rsidRDefault="00731034" w:rsidP="00E81206">
      <w:pPr>
        <w:numPr>
          <w:ins w:id="524" w:author="Anita" w:date="2018-06-07T09:11:00Z"/>
        </w:numPr>
        <w:spacing w:line="360" w:lineRule="auto"/>
        <w:jc w:val="both"/>
        <w:rPr>
          <w:ins w:id="525" w:author="OEP" w:date="2018-06-07T09:11:00Z"/>
          <w:rFonts w:ascii="Times New Roman" w:hAnsi="Times New Roman" w:cs="Times New Roman"/>
          <w:sz w:val="22"/>
          <w:szCs w:val="22"/>
        </w:rPr>
      </w:pPr>
      <w:ins w:id="526" w:author="OEP" w:date="2018-06-07T09:11:00Z">
        <w:r w:rsidRPr="00B41849">
          <w:rPr>
            <w:rFonts w:ascii="Times New Roman" w:hAnsi="Times New Roman" w:cs="Times New Roman"/>
            <w:sz w:val="22"/>
            <w:szCs w:val="22"/>
          </w:rPr>
          <w:t>/4/ Az Elnökség köteles a Közgyűlést összehívni a szükséges intézkedések megtétele céljából, ha</w:t>
        </w:r>
      </w:ins>
    </w:p>
    <w:p w:rsidR="00731034" w:rsidRPr="00B41849" w:rsidRDefault="00731034" w:rsidP="003613F5">
      <w:pPr>
        <w:numPr>
          <w:ilvl w:val="0"/>
          <w:numId w:val="13"/>
          <w:numberingChange w:id="527" w:author="OEP" w:date="2018-09-11T08:22:00Z" w:original="%1:1:4:.)"/>
        </w:numPr>
        <w:spacing w:line="360" w:lineRule="auto"/>
        <w:jc w:val="both"/>
        <w:rPr>
          <w:ins w:id="528" w:author="OEP" w:date="2018-06-07T09:12:00Z"/>
          <w:rFonts w:ascii="Times New Roman" w:hAnsi="Times New Roman" w:cs="Times New Roman"/>
          <w:sz w:val="22"/>
          <w:szCs w:val="22"/>
        </w:rPr>
      </w:pPr>
      <w:ins w:id="529" w:author="OEP" w:date="2018-06-07T09:14:00Z">
        <w:r w:rsidRPr="00B41849">
          <w:rPr>
            <w:rFonts w:ascii="Times New Roman" w:hAnsi="Times New Roman" w:cs="Times New Roman"/>
            <w:sz w:val="22"/>
            <w:szCs w:val="22"/>
          </w:rPr>
          <w:t>a</w:t>
        </w:r>
      </w:ins>
      <w:ins w:id="530" w:author="OEP" w:date="2018-06-07T09:12:00Z">
        <w:r w:rsidRPr="00B41849">
          <w:rPr>
            <w:rFonts w:ascii="Times New Roman" w:hAnsi="Times New Roman" w:cs="Times New Roman"/>
            <w:sz w:val="22"/>
            <w:szCs w:val="22"/>
          </w:rPr>
          <w:t xml:space="preserve"> Társaság vagyona az esedékes tartozásokat nem fedezi;</w:t>
        </w:r>
      </w:ins>
    </w:p>
    <w:p w:rsidR="00731034" w:rsidRPr="00B41849" w:rsidRDefault="00731034" w:rsidP="003613F5">
      <w:pPr>
        <w:numPr>
          <w:ilvl w:val="0"/>
          <w:numId w:val="13"/>
          <w:numberingChange w:id="531" w:author="OEP" w:date="2018-09-11T08:22:00Z" w:original="%1:1:4:.)"/>
        </w:numPr>
        <w:spacing w:line="360" w:lineRule="auto"/>
        <w:jc w:val="both"/>
        <w:rPr>
          <w:ins w:id="532" w:author="OEP" w:date="2018-06-07T09:12:00Z"/>
          <w:rFonts w:ascii="Times New Roman" w:hAnsi="Times New Roman" w:cs="Times New Roman"/>
          <w:sz w:val="22"/>
          <w:szCs w:val="22"/>
        </w:rPr>
      </w:pPr>
      <w:ins w:id="533" w:author="OEP" w:date="2018-06-07T09:12:00Z">
        <w:r w:rsidRPr="00B41849">
          <w:rPr>
            <w:rFonts w:ascii="Times New Roman" w:hAnsi="Times New Roman" w:cs="Times New Roman"/>
            <w:sz w:val="22"/>
            <w:szCs w:val="22"/>
          </w:rPr>
          <w:t>a Társaság előreláthatólag nem lesz képes a tartozásokat esedékességkor teljesíteni; vagy</w:t>
        </w:r>
      </w:ins>
    </w:p>
    <w:p w:rsidR="00731034" w:rsidRPr="00B41849" w:rsidRDefault="00731034" w:rsidP="003613F5">
      <w:pPr>
        <w:numPr>
          <w:ilvl w:val="0"/>
          <w:numId w:val="13"/>
          <w:numberingChange w:id="534" w:author="OEP" w:date="2018-09-11T08:22:00Z" w:original="%1:1:4:.)"/>
        </w:numPr>
        <w:spacing w:line="360" w:lineRule="auto"/>
        <w:jc w:val="both"/>
        <w:rPr>
          <w:ins w:id="535" w:author="OEP" w:date="2018-06-07T10:23:00Z"/>
          <w:rFonts w:ascii="Times New Roman" w:hAnsi="Times New Roman" w:cs="Times New Roman"/>
          <w:sz w:val="22"/>
          <w:szCs w:val="22"/>
        </w:rPr>
      </w:pPr>
      <w:ins w:id="536" w:author="OEP" w:date="2018-06-07T09:14:00Z">
        <w:r w:rsidRPr="00B41849">
          <w:rPr>
            <w:rFonts w:ascii="Times New Roman" w:hAnsi="Times New Roman" w:cs="Times New Roman"/>
            <w:sz w:val="22"/>
            <w:szCs w:val="22"/>
          </w:rPr>
          <w:t>a</w:t>
        </w:r>
      </w:ins>
      <w:ins w:id="537" w:author="OEP" w:date="2018-06-07T09:13:00Z">
        <w:r w:rsidRPr="00B41849">
          <w:rPr>
            <w:rFonts w:ascii="Times New Roman" w:hAnsi="Times New Roman" w:cs="Times New Roman"/>
            <w:sz w:val="22"/>
            <w:szCs w:val="22"/>
          </w:rPr>
          <w:t xml:space="preserve"> Társaság céljainak elérése veszélybe került.</w:t>
        </w:r>
      </w:ins>
    </w:p>
    <w:p w:rsidR="00731034" w:rsidRPr="00B41849" w:rsidRDefault="00731034" w:rsidP="00E81206">
      <w:pPr>
        <w:numPr>
          <w:ins w:id="538" w:author="Anita" w:date="2018-06-07T10:23:00Z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ins w:id="539" w:author="OEP" w:date="2018-06-07T10:23:00Z">
        <w:r w:rsidRPr="00B41849">
          <w:rPr>
            <w:rFonts w:ascii="Times New Roman" w:hAnsi="Times New Roman" w:cs="Times New Roman"/>
            <w:sz w:val="22"/>
            <w:szCs w:val="22"/>
          </w:rPr>
          <w:t xml:space="preserve">A fentiek alapján összehívott </w:t>
        </w:r>
      </w:ins>
      <w:ins w:id="540" w:author="OEP" w:date="2018-06-07T10:24:00Z">
        <w:r w:rsidRPr="00B41849">
          <w:rPr>
            <w:rFonts w:ascii="Times New Roman" w:hAnsi="Times New Roman" w:cs="Times New Roman"/>
            <w:sz w:val="22"/>
            <w:szCs w:val="22"/>
          </w:rPr>
          <w:t>Közgyűlésen a tagok kötelesek az összehívásra okot adó körülmény megszüntetése érdekében intézkedést tenni vagy a Társaság megszüntetéséről dönteni.</w:t>
        </w:r>
      </w:ins>
    </w:p>
    <w:p w:rsidR="00731034" w:rsidRPr="00B41849" w:rsidRDefault="00731034" w:rsidP="00E81206">
      <w:pPr>
        <w:spacing w:line="360" w:lineRule="auto"/>
        <w:jc w:val="both"/>
        <w:rPr>
          <w:ins w:id="541" w:author="Dr. Farkas Yvette" w:date="2018-07-13T09:57:00Z"/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>/</w:t>
      </w:r>
      <w:del w:id="542" w:author="OEP" w:date="2018-08-31T10:28:00Z">
        <w:r w:rsidRPr="00B41849">
          <w:rPr>
            <w:rFonts w:ascii="Times New Roman" w:hAnsi="Times New Roman" w:cs="Times New Roman"/>
            <w:sz w:val="22"/>
            <w:szCs w:val="22"/>
          </w:rPr>
          <w:delText>3</w:delText>
        </w:r>
      </w:del>
      <w:ins w:id="543" w:author="OEP" w:date="2018-08-31T10:28:00Z">
        <w:r w:rsidRPr="00B41849">
          <w:rPr>
            <w:rFonts w:ascii="Times New Roman" w:hAnsi="Times New Roman" w:cs="Times New Roman"/>
            <w:sz w:val="22"/>
            <w:szCs w:val="22"/>
          </w:rPr>
          <w:t>5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/ Az Elnökség rendkívüli Közgyűlést szükség esetén bármikor összehívhat. A Társaság tagjai egyharmadának írásbeli kívánságára pedig 30 napon belül rendkívüli </w:t>
      </w:r>
      <w:ins w:id="544" w:author="OEP" w:date="2018-06-07T07:30:00Z">
        <w:r w:rsidRPr="00B41849">
          <w:rPr>
            <w:rFonts w:ascii="Times New Roman" w:hAnsi="Times New Roman" w:cs="Times New Roman"/>
            <w:sz w:val="22"/>
            <w:szCs w:val="22"/>
          </w:rPr>
          <w:t xml:space="preserve">Közgyűlést </w:t>
        </w:r>
      </w:ins>
      <w:r w:rsidRPr="00B41849">
        <w:rPr>
          <w:rFonts w:ascii="Times New Roman" w:hAnsi="Times New Roman" w:cs="Times New Roman"/>
          <w:sz w:val="22"/>
          <w:szCs w:val="22"/>
        </w:rPr>
        <w:t>kell összehívni.</w:t>
      </w:r>
    </w:p>
    <w:p w:rsidR="00731034" w:rsidRPr="00B41849" w:rsidRDefault="00731034" w:rsidP="00B06061">
      <w:pPr>
        <w:spacing w:line="360" w:lineRule="auto"/>
        <w:jc w:val="both"/>
        <w:rPr>
          <w:ins w:id="545" w:author="Dr. Farkas Yvette" w:date="2018-07-13T09:57:00Z"/>
          <w:rFonts w:ascii="Times New Roman" w:hAnsi="Times New Roman" w:cs="Times New Roman"/>
          <w:sz w:val="22"/>
          <w:szCs w:val="22"/>
        </w:rPr>
      </w:pPr>
      <w:ins w:id="546" w:author="Dr. Farkas Yvette" w:date="2018-07-13T09:59:00Z">
        <w:r w:rsidRPr="00B41849">
          <w:rPr>
            <w:rFonts w:ascii="Times New Roman" w:hAnsi="Times New Roman" w:cs="Times New Roman"/>
            <w:sz w:val="22"/>
            <w:szCs w:val="22"/>
          </w:rPr>
          <w:t xml:space="preserve">/6/ Az </w:t>
        </w:r>
      </w:ins>
      <w:ins w:id="547" w:author="Dr. Farkas Yvette" w:date="2018-07-13T09:57:00Z">
        <w:r w:rsidRPr="00B41849">
          <w:rPr>
            <w:rFonts w:ascii="Times New Roman" w:hAnsi="Times New Roman" w:cs="Times New Roman"/>
            <w:sz w:val="22"/>
            <w:szCs w:val="22"/>
          </w:rPr>
          <w:t>1. pontban megjelölt éves egyszeri kötelező rendes közgyűlésen kívül lehetőség nyílik a Közgyűlés hatáskörébe tartozó kérdésekről közgyűlésen kívül is határozatot hozni. Ebben az esetben az alábbi szabályok alkalmazandóak:</w:t>
        </w:r>
      </w:ins>
    </w:p>
    <w:p w:rsidR="00731034" w:rsidRPr="00B41849" w:rsidRDefault="00731034" w:rsidP="00B06061">
      <w:pPr>
        <w:spacing w:line="360" w:lineRule="auto"/>
        <w:jc w:val="both"/>
        <w:rPr>
          <w:ins w:id="548" w:author="Dr. Farkas Yvette" w:date="2018-07-13T09:57:00Z"/>
          <w:rFonts w:ascii="Times New Roman" w:hAnsi="Times New Roman" w:cs="Times New Roman"/>
          <w:sz w:val="22"/>
          <w:szCs w:val="22"/>
        </w:rPr>
      </w:pPr>
      <w:ins w:id="549" w:author="Dr. Farkas Yvette" w:date="2018-07-13T09:59:00Z">
        <w:r w:rsidRPr="00B41849">
          <w:rPr>
            <w:rFonts w:ascii="Times New Roman" w:hAnsi="Times New Roman" w:cs="Times New Roman"/>
            <w:sz w:val="22"/>
            <w:szCs w:val="22"/>
          </w:rPr>
          <w:t xml:space="preserve">6.1. </w:t>
        </w:r>
      </w:ins>
      <w:ins w:id="550" w:author="Dr. Farkas Yvette" w:date="2018-07-13T09:57:00Z">
        <w:r w:rsidRPr="00B41849">
          <w:rPr>
            <w:rFonts w:ascii="Times New Roman" w:hAnsi="Times New Roman" w:cs="Times New Roman"/>
            <w:sz w:val="22"/>
            <w:szCs w:val="22"/>
          </w:rPr>
          <w:t xml:space="preserve">Az Elnökség a közgyűlésen kívüli határozathozatalt a határozat tervezetének a tagok részére történő megküldésével kezdeményezi úgy, hogy az erre vonatkozó felhívást legalább az Elnökség elnöke és két tagja írja alá. A megküldés történhet e-mailben is, a tag </w:t>
        </w:r>
      </w:ins>
      <w:ins w:id="551" w:author="Dr. Farkas Yvette" w:date="2018-07-13T10:00:00Z">
        <w:r w:rsidRPr="00B41849">
          <w:rPr>
            <w:rFonts w:ascii="Times New Roman" w:hAnsi="Times New Roman" w:cs="Times New Roman"/>
            <w:sz w:val="22"/>
            <w:szCs w:val="22"/>
          </w:rPr>
          <w:t>Társaságnak</w:t>
        </w:r>
      </w:ins>
      <w:ins w:id="552" w:author="Dr. Farkas Yvette" w:date="2018-07-13T09:57:00Z">
        <w:r w:rsidRPr="00B41849">
          <w:rPr>
            <w:rFonts w:ascii="Times New Roman" w:hAnsi="Times New Roman" w:cs="Times New Roman"/>
            <w:sz w:val="22"/>
            <w:szCs w:val="22"/>
          </w:rPr>
          <w:t xml:space="preserve"> bejelentett képviselője e-mail címére is.</w:t>
        </w:r>
      </w:ins>
    </w:p>
    <w:p w:rsidR="00731034" w:rsidRPr="00B41849" w:rsidRDefault="00731034" w:rsidP="00B06061">
      <w:pPr>
        <w:spacing w:line="360" w:lineRule="auto"/>
        <w:jc w:val="both"/>
        <w:rPr>
          <w:ins w:id="553" w:author="Dr. Farkas Yvette" w:date="2018-07-13T09:57:00Z"/>
          <w:rFonts w:ascii="Times New Roman" w:hAnsi="Times New Roman" w:cs="Times New Roman"/>
          <w:sz w:val="22"/>
          <w:szCs w:val="22"/>
        </w:rPr>
      </w:pPr>
      <w:ins w:id="554" w:author="Dr. Farkas Yvette" w:date="2018-07-13T10:00:00Z">
        <w:r w:rsidRPr="00B41849">
          <w:rPr>
            <w:rFonts w:ascii="Times New Roman" w:hAnsi="Times New Roman" w:cs="Times New Roman"/>
            <w:sz w:val="22"/>
            <w:szCs w:val="22"/>
          </w:rPr>
          <w:t>6.2.</w:t>
        </w:r>
      </w:ins>
      <w:ins w:id="555" w:author="Dr. Farkas Yvette" w:date="2018-07-13T09:57:00Z">
        <w:r w:rsidRPr="00B41849">
          <w:rPr>
            <w:rFonts w:ascii="Times New Roman" w:hAnsi="Times New Roman" w:cs="Times New Roman"/>
            <w:sz w:val="22"/>
            <w:szCs w:val="22"/>
          </w:rPr>
          <w:t xml:space="preserve"> A tagok számára a tervezet kézhezvételétől számított legalább 8 napos határidőt kell biztosítani arra, hogy szavazatukat megküldjék az Elnökség részére a felhívásban rögzítettek szerint.</w:t>
        </w:r>
      </w:ins>
    </w:p>
    <w:p w:rsidR="00731034" w:rsidRPr="00B41849" w:rsidRDefault="00731034" w:rsidP="00B06061">
      <w:pPr>
        <w:spacing w:line="360" w:lineRule="auto"/>
        <w:jc w:val="both"/>
        <w:rPr>
          <w:ins w:id="556" w:author="Dr. Farkas Yvette" w:date="2018-07-13T09:57:00Z"/>
          <w:rFonts w:ascii="Times New Roman" w:hAnsi="Times New Roman" w:cs="Times New Roman"/>
          <w:sz w:val="22"/>
          <w:szCs w:val="22"/>
        </w:rPr>
      </w:pPr>
      <w:ins w:id="557" w:author="Dr. Farkas Yvette" w:date="2018-07-13T10:00:00Z">
        <w:r w:rsidRPr="00B41849">
          <w:rPr>
            <w:rFonts w:ascii="Times New Roman" w:hAnsi="Times New Roman" w:cs="Times New Roman"/>
            <w:sz w:val="22"/>
            <w:szCs w:val="22"/>
          </w:rPr>
          <w:t>6.3.</w:t>
        </w:r>
      </w:ins>
      <w:ins w:id="558" w:author="Dr. Farkas Yvette" w:date="2018-07-13T09:57:00Z">
        <w:r w:rsidRPr="00B41849"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  <w:ins w:id="559" w:author="OEP" w:date="2018-08-31T10:31:00Z">
        <w:r w:rsidRPr="00B41849">
          <w:rPr>
            <w:rFonts w:ascii="Times New Roman" w:hAnsi="Times New Roman" w:cs="Times New Roman"/>
            <w:sz w:val="22"/>
            <w:szCs w:val="22"/>
          </w:rPr>
          <w:t>A</w:t>
        </w:r>
      </w:ins>
      <w:ins w:id="560" w:author="Dr. Farkas Yvette" w:date="2018-07-13T09:57:00Z">
        <w:r w:rsidRPr="00B41849">
          <w:rPr>
            <w:rFonts w:ascii="Times New Roman" w:hAnsi="Times New Roman" w:cs="Times New Roman"/>
            <w:sz w:val="22"/>
            <w:szCs w:val="22"/>
          </w:rPr>
          <w:t xml:space="preserve"> Közgyűlésen kívüli határozathozatal során a határozathozatali eljárás akkor eredményes, ha legalább annyi szavazatot megküldenek az Elnökség részére, amennyi szavazati jogot képviselő tag jelenléte a határozatképességéhez szükséges lenne Közgyűlés tartása esetén. A határozat elfogadására a Közgyűlésen hozott határozatokra vonatkozó rendelkezések az irányadóak.</w:t>
        </w:r>
      </w:ins>
    </w:p>
    <w:p w:rsidR="00731034" w:rsidRPr="00B41849" w:rsidRDefault="00731034" w:rsidP="00B06061">
      <w:pPr>
        <w:spacing w:line="360" w:lineRule="auto"/>
        <w:jc w:val="both"/>
        <w:rPr>
          <w:ins w:id="561" w:author="Dr. Farkas Yvette" w:date="2018-07-13T09:57:00Z"/>
          <w:rFonts w:ascii="Times New Roman" w:hAnsi="Times New Roman" w:cs="Times New Roman"/>
          <w:sz w:val="22"/>
          <w:szCs w:val="22"/>
        </w:rPr>
      </w:pPr>
      <w:ins w:id="562" w:author="Dr. Farkas Yvette" w:date="2018-07-13T10:00:00Z">
        <w:r w:rsidRPr="00B41849">
          <w:rPr>
            <w:rFonts w:ascii="Times New Roman" w:hAnsi="Times New Roman" w:cs="Times New Roman"/>
            <w:sz w:val="22"/>
            <w:szCs w:val="22"/>
          </w:rPr>
          <w:t>6.4</w:t>
        </w:r>
      </w:ins>
      <w:ins w:id="563" w:author="Dr. Farkas Yvette" w:date="2018-07-13T09:57:00Z">
        <w:r w:rsidRPr="00B41849">
          <w:rPr>
            <w:rFonts w:ascii="Times New Roman" w:hAnsi="Times New Roman" w:cs="Times New Roman"/>
            <w:sz w:val="22"/>
            <w:szCs w:val="22"/>
          </w:rPr>
          <w:t>. Ha bármely tag a Közgyűlés megtartását kívánja, a Közgyűlést az Elnökségnek össze kell hívnia.</w:t>
        </w:r>
      </w:ins>
    </w:p>
    <w:p w:rsidR="00731034" w:rsidRPr="00B41849" w:rsidRDefault="00731034" w:rsidP="00B060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ins w:id="564" w:author="Dr. Farkas Yvette" w:date="2018-07-13T10:00:00Z">
        <w:r w:rsidRPr="00B41849">
          <w:rPr>
            <w:rFonts w:ascii="Times New Roman" w:hAnsi="Times New Roman" w:cs="Times New Roman"/>
            <w:sz w:val="22"/>
            <w:szCs w:val="22"/>
          </w:rPr>
          <w:t>6.5.</w:t>
        </w:r>
      </w:ins>
      <w:ins w:id="565" w:author="Dr. Farkas Yvette" w:date="2018-07-13T09:57:00Z">
        <w:r w:rsidRPr="00B41849">
          <w:rPr>
            <w:rFonts w:ascii="Times New Roman" w:hAnsi="Times New Roman" w:cs="Times New Roman"/>
            <w:sz w:val="22"/>
            <w:szCs w:val="22"/>
          </w:rPr>
          <w:t xml:space="preserve"> A szavazásra megszabott határidő utolsó napját követő 3 napon belül - ha valamennyi tag szavazata ezt megelőzően érkezik meg, akkor az utolsó szavazat beérkezésének napjától számított 3 napon belül - az Elnökség megállapítja a szavazás eredményét, és azt további 3 napon belül közli a tagokkal. A határozathozatal napja a szavazási határidő utolsó napja, ha valamennyi szavazat korábban beérkezik, akkor az utolsó szavazat beérkezésének napja.</w:t>
        </w:r>
      </w:ins>
    </w:p>
    <w:p w:rsidR="00731034" w:rsidRPr="00B41849" w:rsidRDefault="00731034" w:rsidP="00C35DEB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del w:id="566" w:author="OEP" w:date="2018-08-31T10:32:00Z">
        <w:r w:rsidRPr="00B41849">
          <w:rPr>
            <w:rFonts w:ascii="Times New Roman" w:hAnsi="Times New Roman" w:cs="Times New Roman"/>
            <w:b/>
            <w:bCs/>
            <w:sz w:val="22"/>
            <w:szCs w:val="22"/>
          </w:rPr>
          <w:delText>13</w:delText>
        </w:r>
      </w:del>
      <w:ins w:id="567" w:author="OEP" w:date="2018-08-31T10:32:00Z">
        <w:r w:rsidRPr="00B41849">
          <w:rPr>
            <w:rFonts w:ascii="Times New Roman" w:hAnsi="Times New Roman" w:cs="Times New Roman"/>
            <w:b/>
            <w:bCs/>
            <w:sz w:val="22"/>
            <w:szCs w:val="22"/>
          </w:rPr>
          <w:t>12</w:t>
        </w:r>
      </w:ins>
      <w:r w:rsidRPr="00B41849">
        <w:rPr>
          <w:rFonts w:ascii="Times New Roman" w:hAnsi="Times New Roman" w:cs="Times New Roman"/>
          <w:b/>
          <w:bCs/>
          <w:sz w:val="22"/>
          <w:szCs w:val="22"/>
        </w:rPr>
        <w:t>.§.</w:t>
      </w:r>
    </w:p>
    <w:p w:rsidR="00731034" w:rsidRPr="00B41849" w:rsidRDefault="00731034" w:rsidP="00754909">
      <w:pPr>
        <w:spacing w:line="360" w:lineRule="auto"/>
        <w:jc w:val="both"/>
        <w:rPr>
          <w:ins w:id="568" w:author="Dr. Farkas Yvette" w:date="2018-07-13T10:02:00Z"/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 xml:space="preserve">/1/ A Közgyűlést az Elnökség hívja össze, a tagoknak a Közgyűlés időpontját legalább </w:t>
      </w:r>
      <w:del w:id="569" w:author="OEP" w:date="2018-08-31T10:32:00Z">
        <w:r w:rsidRPr="00B41849">
          <w:rPr>
            <w:rFonts w:ascii="Times New Roman" w:hAnsi="Times New Roman" w:cs="Times New Roman"/>
            <w:sz w:val="22"/>
            <w:szCs w:val="22"/>
          </w:rPr>
          <w:delText>30</w:delText>
        </w:r>
      </w:del>
      <w:ins w:id="570" w:author="OEP" w:date="2018-06-04T15:39:00Z">
        <w:r w:rsidRPr="00B41849">
          <w:rPr>
            <w:rFonts w:ascii="Times New Roman" w:hAnsi="Times New Roman" w:cs="Times New Roman"/>
            <w:sz w:val="22"/>
            <w:szCs w:val="22"/>
          </w:rPr>
          <w:t xml:space="preserve">15 </w:t>
        </w:r>
      </w:ins>
      <w:r w:rsidRPr="00B41849">
        <w:rPr>
          <w:rFonts w:ascii="Times New Roman" w:hAnsi="Times New Roman" w:cs="Times New Roman"/>
          <w:sz w:val="22"/>
          <w:szCs w:val="22"/>
        </w:rPr>
        <w:t>nappal megelőzően küldött írásbeli, a Közgyűlés napirendi pontjait tartalmazó Meghívóval. A Közgyűlésen a Társaság minden tagja részt vehet.</w:t>
      </w:r>
    </w:p>
    <w:p w:rsidR="00731034" w:rsidRPr="00B41849" w:rsidRDefault="00731034" w:rsidP="00B06061">
      <w:pPr>
        <w:spacing w:line="360" w:lineRule="auto"/>
        <w:jc w:val="both"/>
        <w:rPr>
          <w:ins w:id="571" w:author="Dr. Farkas Yvette" w:date="2018-07-13T10:02:00Z"/>
          <w:rFonts w:ascii="Times New Roman" w:hAnsi="Times New Roman" w:cs="Times New Roman"/>
          <w:sz w:val="22"/>
          <w:szCs w:val="22"/>
        </w:rPr>
      </w:pPr>
      <w:ins w:id="572" w:author="OEP" w:date="2018-08-31T10:33:00Z">
        <w:r w:rsidRPr="00B41849">
          <w:rPr>
            <w:rFonts w:ascii="Times New Roman" w:hAnsi="Times New Roman" w:cs="Times New Roman"/>
            <w:sz w:val="22"/>
            <w:szCs w:val="22"/>
          </w:rPr>
          <w:t xml:space="preserve">/2/ </w:t>
        </w:r>
      </w:ins>
      <w:ins w:id="573" w:author="Dr. Farkas Yvette" w:date="2018-07-13T10:02:00Z">
        <w:r w:rsidRPr="00B41849">
          <w:rPr>
            <w:rFonts w:ascii="Times New Roman" w:hAnsi="Times New Roman" w:cs="Times New Roman"/>
            <w:sz w:val="22"/>
            <w:szCs w:val="22"/>
          </w:rPr>
          <w:t xml:space="preserve">A meghívót igazolható módon </w:t>
        </w:r>
      </w:ins>
      <w:ins w:id="574" w:author="OEP" w:date="2018-08-31T10:33:00Z">
        <w:r w:rsidRPr="00B41849">
          <w:rPr>
            <w:rFonts w:ascii="Times New Roman" w:hAnsi="Times New Roman" w:cs="Times New Roman"/>
            <w:sz w:val="22"/>
            <w:szCs w:val="22"/>
          </w:rPr>
          <w:t xml:space="preserve">kézbesíteni kell a tagoknak </w:t>
        </w:r>
      </w:ins>
      <w:ins w:id="575" w:author="Dr. Farkas Yvette" w:date="2018-07-13T10:02:00Z">
        <w:r w:rsidRPr="00B41849">
          <w:rPr>
            <w:rFonts w:ascii="Times New Roman" w:hAnsi="Times New Roman" w:cs="Times New Roman"/>
            <w:sz w:val="22"/>
            <w:szCs w:val="22"/>
          </w:rPr>
          <w:t>(</w:t>
        </w:r>
      </w:ins>
      <w:ins w:id="576" w:author="OEP" w:date="2018-08-31T10:34:00Z">
        <w:r w:rsidRPr="00B41849">
          <w:rPr>
            <w:rFonts w:ascii="Times New Roman" w:hAnsi="Times New Roman" w:cs="Times New Roman"/>
            <w:sz w:val="22"/>
            <w:szCs w:val="22"/>
          </w:rPr>
          <w:t xml:space="preserve">postai úton ajánlott küldeményként vagy </w:t>
        </w:r>
      </w:ins>
      <w:ins w:id="577" w:author="Dr. Farkas Yvette" w:date="2018-07-13T10:02:00Z">
        <w:r w:rsidRPr="00B41849">
          <w:rPr>
            <w:rFonts w:ascii="Times New Roman" w:hAnsi="Times New Roman" w:cs="Times New Roman"/>
            <w:sz w:val="22"/>
            <w:szCs w:val="22"/>
          </w:rPr>
          <w:t xml:space="preserve">személyes kézbesítéssel vagy futárral vagy  e-mail-en). E-mail esetében meg kell </w:t>
        </w:r>
      </w:ins>
      <w:ins w:id="578" w:author="OEP" w:date="2018-08-31T10:34:00Z">
        <w:r w:rsidRPr="00B41849">
          <w:rPr>
            <w:rFonts w:ascii="Times New Roman" w:hAnsi="Times New Roman" w:cs="Times New Roman"/>
            <w:sz w:val="22"/>
            <w:szCs w:val="22"/>
          </w:rPr>
          <w:t>győződni</w:t>
        </w:r>
      </w:ins>
      <w:ins w:id="579" w:author="Dr. Farkas Yvette" w:date="2018-07-13T10:02:00Z">
        <w:r w:rsidRPr="00B41849">
          <w:rPr>
            <w:rFonts w:ascii="Times New Roman" w:hAnsi="Times New Roman" w:cs="Times New Roman"/>
            <w:sz w:val="22"/>
            <w:szCs w:val="22"/>
          </w:rPr>
          <w:t xml:space="preserve"> arról, hogy a küldemény megérkezett.</w:t>
        </w:r>
      </w:ins>
    </w:p>
    <w:p w:rsidR="00731034" w:rsidRPr="00B41849" w:rsidRDefault="00731034" w:rsidP="00B06061">
      <w:pPr>
        <w:spacing w:line="360" w:lineRule="auto"/>
        <w:jc w:val="both"/>
        <w:rPr>
          <w:ins w:id="580" w:author="Dr. Farkas Yvette" w:date="2018-07-13T10:02:00Z"/>
          <w:rFonts w:ascii="Times New Roman" w:hAnsi="Times New Roman" w:cs="Times New Roman"/>
          <w:sz w:val="22"/>
          <w:szCs w:val="22"/>
        </w:rPr>
      </w:pPr>
      <w:ins w:id="581" w:author="Dr. Farkas Yvette" w:date="2018-07-13T10:02:00Z">
        <w:r w:rsidRPr="00B41849">
          <w:rPr>
            <w:rFonts w:ascii="Times New Roman" w:hAnsi="Times New Roman" w:cs="Times New Roman"/>
            <w:sz w:val="22"/>
            <w:szCs w:val="22"/>
          </w:rPr>
          <w:t>A meghívónak tartalmaznia kell</w:t>
        </w:r>
      </w:ins>
    </w:p>
    <w:p w:rsidR="00731034" w:rsidRPr="00B41849" w:rsidRDefault="00731034" w:rsidP="00A31218">
      <w:pPr>
        <w:numPr>
          <w:ilvl w:val="0"/>
          <w:numId w:val="14"/>
          <w:numberingChange w:id="582" w:author="OEP" w:date="2018-09-11T08:22:00Z" w:original="%1:1:4:.)"/>
        </w:numPr>
        <w:spacing w:line="360" w:lineRule="auto"/>
        <w:jc w:val="both"/>
        <w:rPr>
          <w:ins w:id="583" w:author="Dr. Farkas Yvette" w:date="2018-07-13T10:02:00Z"/>
          <w:rFonts w:ascii="Times New Roman" w:hAnsi="Times New Roman" w:cs="Times New Roman"/>
          <w:sz w:val="22"/>
          <w:szCs w:val="22"/>
        </w:rPr>
      </w:pPr>
      <w:ins w:id="584" w:author="Dr. Farkas Yvette" w:date="2018-07-13T10:02:00Z">
        <w:r w:rsidRPr="00B41849">
          <w:rPr>
            <w:rFonts w:ascii="Times New Roman" w:hAnsi="Times New Roman" w:cs="Times New Roman"/>
            <w:sz w:val="22"/>
            <w:szCs w:val="22"/>
          </w:rPr>
          <w:t>a Társaság nevét és székhelyét;</w:t>
        </w:r>
      </w:ins>
    </w:p>
    <w:p w:rsidR="00731034" w:rsidRPr="00B41849" w:rsidRDefault="00731034" w:rsidP="00A31218">
      <w:pPr>
        <w:numPr>
          <w:ilvl w:val="0"/>
          <w:numId w:val="14"/>
          <w:numberingChange w:id="585" w:author="OEP" w:date="2018-09-11T08:22:00Z" w:original="%1:1:4:.)"/>
        </w:numPr>
        <w:spacing w:line="360" w:lineRule="auto"/>
        <w:jc w:val="both"/>
        <w:rPr>
          <w:ins w:id="586" w:author="Dr. Farkas Yvette" w:date="2018-07-13T10:02:00Z"/>
          <w:rFonts w:ascii="Times New Roman" w:hAnsi="Times New Roman" w:cs="Times New Roman"/>
          <w:sz w:val="22"/>
          <w:szCs w:val="22"/>
        </w:rPr>
      </w:pPr>
      <w:ins w:id="587" w:author="Dr. Farkas Yvette" w:date="2018-07-13T10:02:00Z">
        <w:r w:rsidRPr="00B41849">
          <w:rPr>
            <w:rFonts w:ascii="Times New Roman" w:hAnsi="Times New Roman" w:cs="Times New Roman"/>
            <w:sz w:val="22"/>
            <w:szCs w:val="22"/>
          </w:rPr>
          <w:t>az ülés idejének és helyszínének megjelölését;</w:t>
        </w:r>
      </w:ins>
    </w:p>
    <w:p w:rsidR="00731034" w:rsidRPr="00B41849" w:rsidRDefault="00731034" w:rsidP="00A31218">
      <w:pPr>
        <w:numPr>
          <w:ilvl w:val="0"/>
          <w:numId w:val="14"/>
          <w:numberingChange w:id="588" w:author="OEP" w:date="2018-09-11T08:22:00Z" w:original="%1:1:4:.)"/>
        </w:numPr>
        <w:spacing w:line="360" w:lineRule="auto"/>
        <w:jc w:val="both"/>
        <w:rPr>
          <w:ins w:id="589" w:author="Dr. Farkas Yvette" w:date="2018-07-13T10:02:00Z"/>
          <w:rFonts w:ascii="Times New Roman" w:hAnsi="Times New Roman" w:cs="Times New Roman"/>
          <w:sz w:val="22"/>
          <w:szCs w:val="22"/>
        </w:rPr>
      </w:pPr>
      <w:ins w:id="590" w:author="Dr. Farkas Yvette" w:date="2018-07-13T10:02:00Z">
        <w:r w:rsidRPr="00B41849">
          <w:rPr>
            <w:rFonts w:ascii="Times New Roman" w:hAnsi="Times New Roman" w:cs="Times New Roman"/>
            <w:sz w:val="22"/>
            <w:szCs w:val="22"/>
          </w:rPr>
          <w:t>az ülés napirendjét.</w:t>
        </w:r>
      </w:ins>
    </w:p>
    <w:p w:rsidR="00731034" w:rsidRPr="00B41849" w:rsidRDefault="00731034" w:rsidP="00B06061">
      <w:pPr>
        <w:spacing w:line="360" w:lineRule="auto"/>
        <w:jc w:val="both"/>
        <w:rPr>
          <w:ins w:id="591" w:author="Dr. Farkas Yvette" w:date="2018-07-13T10:03:00Z"/>
          <w:rFonts w:ascii="Times New Roman" w:hAnsi="Times New Roman" w:cs="Times New Roman"/>
          <w:sz w:val="22"/>
          <w:szCs w:val="22"/>
        </w:rPr>
      </w:pPr>
      <w:ins w:id="592" w:author="OEP" w:date="2018-08-31T10:35:00Z">
        <w:r w:rsidRPr="00B41849">
          <w:rPr>
            <w:rFonts w:ascii="Times New Roman" w:hAnsi="Times New Roman" w:cs="Times New Roman"/>
            <w:sz w:val="22"/>
            <w:szCs w:val="22"/>
          </w:rPr>
          <w:t xml:space="preserve">/3/ </w:t>
        </w:r>
      </w:ins>
      <w:ins w:id="593" w:author="Dr. Farkas Yvette" w:date="2018-07-13T10:02:00Z">
        <w:r w:rsidRPr="00B41849">
          <w:rPr>
            <w:rFonts w:ascii="Times New Roman" w:hAnsi="Times New Roman" w:cs="Times New Roman"/>
            <w:sz w:val="22"/>
            <w:szCs w:val="22"/>
          </w:rPr>
          <w:t xml:space="preserve">A napirendet a </w:t>
        </w:r>
      </w:ins>
      <w:ins w:id="594" w:author="OEP" w:date="2018-08-31T10:35:00Z">
        <w:r w:rsidRPr="00B41849">
          <w:rPr>
            <w:rFonts w:ascii="Times New Roman" w:hAnsi="Times New Roman" w:cs="Times New Roman"/>
            <w:sz w:val="22"/>
            <w:szCs w:val="22"/>
          </w:rPr>
          <w:t>M</w:t>
        </w:r>
      </w:ins>
      <w:ins w:id="595" w:author="Dr. Farkas Yvette" w:date="2018-07-13T10:02:00Z">
        <w:r w:rsidRPr="00B41849">
          <w:rPr>
            <w:rFonts w:ascii="Times New Roman" w:hAnsi="Times New Roman" w:cs="Times New Roman"/>
            <w:sz w:val="22"/>
            <w:szCs w:val="22"/>
          </w:rPr>
          <w:t>eghívóban olyan részletességgel kell feltüntetni, hogy a szavazásra jogosultak a tárgyalni kívánt témakörökben álláspontjukat kialakíthassák.</w:t>
        </w:r>
      </w:ins>
    </w:p>
    <w:p w:rsidR="00731034" w:rsidRPr="00B41849" w:rsidRDefault="00731034" w:rsidP="00B0606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ins w:id="596" w:author="OEP" w:date="2018-08-31T10:36:00Z">
        <w:r w:rsidRPr="00B41849">
          <w:rPr>
            <w:rFonts w:ascii="Times New Roman" w:hAnsi="Times New Roman" w:cs="Times New Roman"/>
            <w:sz w:val="22"/>
            <w:szCs w:val="22"/>
          </w:rPr>
          <w:t xml:space="preserve">/4/ </w:t>
        </w:r>
      </w:ins>
      <w:ins w:id="597" w:author="Dr. Farkas Yvette" w:date="2018-07-13T10:03:00Z">
        <w:r w:rsidRPr="00B41849">
          <w:rPr>
            <w:rFonts w:ascii="Times New Roman" w:hAnsi="Times New Roman" w:cs="Times New Roman"/>
            <w:sz w:val="22"/>
            <w:szCs w:val="22"/>
          </w:rPr>
          <w:t xml:space="preserve">Érvényes döntéseket csak olyan kérdésekben lehet hozni, amelyek a </w:t>
        </w:r>
      </w:ins>
      <w:ins w:id="598" w:author="OEP" w:date="2018-08-31T10:36:00Z">
        <w:r w:rsidRPr="00B41849">
          <w:rPr>
            <w:rFonts w:ascii="Times New Roman" w:hAnsi="Times New Roman" w:cs="Times New Roman"/>
            <w:sz w:val="22"/>
            <w:szCs w:val="22"/>
          </w:rPr>
          <w:t>K</w:t>
        </w:r>
      </w:ins>
      <w:ins w:id="599" w:author="Dr. Farkas Yvette" w:date="2018-07-13T10:03:00Z">
        <w:r w:rsidRPr="00B41849">
          <w:rPr>
            <w:rFonts w:ascii="Times New Roman" w:hAnsi="Times New Roman" w:cs="Times New Roman"/>
            <w:sz w:val="22"/>
            <w:szCs w:val="22"/>
          </w:rPr>
          <w:t xml:space="preserve">özgyűlés napirendjén szerepelnek, kivéve azt az esetet, amikor a </w:t>
        </w:r>
      </w:ins>
      <w:ins w:id="600" w:author="OEP" w:date="2018-08-31T10:36:00Z">
        <w:r w:rsidRPr="00B41849">
          <w:rPr>
            <w:rFonts w:ascii="Times New Roman" w:hAnsi="Times New Roman" w:cs="Times New Roman"/>
            <w:sz w:val="22"/>
            <w:szCs w:val="22"/>
          </w:rPr>
          <w:t>K</w:t>
        </w:r>
      </w:ins>
      <w:ins w:id="601" w:author="Dr. Farkas Yvette" w:date="2018-07-13T10:03:00Z">
        <w:r w:rsidRPr="00B41849">
          <w:rPr>
            <w:rFonts w:ascii="Times New Roman" w:hAnsi="Times New Roman" w:cs="Times New Roman"/>
            <w:sz w:val="22"/>
            <w:szCs w:val="22"/>
          </w:rPr>
          <w:t>özgyűlésen minden tag jelen van és egyhangúlag hozzájárul a napirend megtárgyalásához.</w:t>
        </w:r>
      </w:ins>
    </w:p>
    <w:p w:rsidR="00731034" w:rsidRPr="00B41849" w:rsidRDefault="00731034" w:rsidP="0075490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ins w:id="602" w:author="OEP" w:date="2018-08-31T10:37:00Z">
        <w:r w:rsidRPr="00B41849">
          <w:rPr>
            <w:rFonts w:ascii="Times New Roman" w:hAnsi="Times New Roman" w:cs="Times New Roman"/>
            <w:sz w:val="22"/>
            <w:szCs w:val="22"/>
          </w:rPr>
          <w:t xml:space="preserve">/5/ </w:t>
        </w:r>
      </w:ins>
      <w:r w:rsidRPr="00B41849">
        <w:rPr>
          <w:rFonts w:ascii="Times New Roman" w:hAnsi="Times New Roman" w:cs="Times New Roman"/>
          <w:sz w:val="22"/>
          <w:szCs w:val="22"/>
        </w:rPr>
        <w:t>A Közgyűlés határozatképes, ha a szavazásra jogosult tagoknak több mint a fele jelen van.</w:t>
      </w:r>
    </w:p>
    <w:p w:rsidR="00731034" w:rsidRPr="00376875" w:rsidRDefault="00731034" w:rsidP="00622811">
      <w:pPr>
        <w:numPr>
          <w:ins w:id="603" w:author="OEP" w:date="2018-08-31T10:41:00Z"/>
        </w:numPr>
        <w:spacing w:line="360" w:lineRule="auto"/>
        <w:jc w:val="both"/>
        <w:rPr>
          <w:ins w:id="604" w:author="OEP" w:date="2018-08-31T10:41:00Z"/>
          <w:rFonts w:ascii="Times New Roman" w:hAnsi="Times New Roman" w:cs="Times New Roman"/>
          <w:sz w:val="22"/>
          <w:szCs w:val="22"/>
        </w:rPr>
      </w:pPr>
      <w:ins w:id="605" w:author="OEP" w:date="2018-08-31T10:41:00Z">
        <w:r w:rsidRPr="00376875">
          <w:rPr>
            <w:rFonts w:ascii="Times New Roman" w:hAnsi="Times New Roman" w:cs="Times New Roman"/>
            <w:sz w:val="22"/>
            <w:szCs w:val="22"/>
          </w:rPr>
          <w:t>/6/ Amennyiben a szabályszerűen összehívott Közgyűlés a megjelentek létszáma miatt nem határozatképes, a megismételt Közgyűlést 15 perccel később, változatlan helyszínnel és időponttal az Elnökség ismételten összehívja. A megismételt Közgyűlés a Meghívóban közölt napirendi pontok körében a jelenlévők számára tekintet nélkül határozatképes, ha erről a tagokat a Meghívóban előre tájékoztatta.</w:t>
        </w:r>
      </w:ins>
    </w:p>
    <w:p w:rsidR="00731034" w:rsidRPr="00376875" w:rsidRDefault="00731034" w:rsidP="00622811">
      <w:pPr>
        <w:numPr>
          <w:ins w:id="606" w:author="OEP" w:date="2018-08-31T10:41:00Z"/>
        </w:numPr>
        <w:spacing w:line="360" w:lineRule="auto"/>
        <w:jc w:val="both"/>
        <w:rPr>
          <w:ins w:id="607" w:author="OEP" w:date="2018-08-31T10:41:00Z"/>
          <w:rFonts w:ascii="Times New Roman" w:hAnsi="Times New Roman" w:cs="Times New Roman"/>
          <w:sz w:val="22"/>
          <w:szCs w:val="22"/>
        </w:rPr>
      </w:pPr>
      <w:ins w:id="608" w:author="OEP" w:date="2018-08-31T10:41:00Z">
        <w:r w:rsidRPr="00376875">
          <w:rPr>
            <w:rFonts w:ascii="Times New Roman" w:hAnsi="Times New Roman" w:cs="Times New Roman"/>
            <w:sz w:val="22"/>
            <w:szCs w:val="22"/>
          </w:rPr>
          <w:t>/7/ Ha a Közgyűlést nem szabályszerűen hívták össze, az ülést akkor lehet megtartani, ha az ülésen a részvételre jogosultak legalább háromnegyede jelen van, és egyhangúlag hozzájárul az ülés megtartásához.</w:t>
        </w:r>
      </w:ins>
    </w:p>
    <w:p w:rsidR="00731034" w:rsidRPr="00376875" w:rsidRDefault="00731034" w:rsidP="00622811">
      <w:pPr>
        <w:numPr>
          <w:ins w:id="609" w:author="OEP" w:date="2018-08-31T10:41:00Z"/>
        </w:numPr>
        <w:spacing w:line="360" w:lineRule="auto"/>
        <w:jc w:val="both"/>
        <w:rPr>
          <w:ins w:id="610" w:author="OEP" w:date="2018-08-31T10:41:00Z"/>
          <w:rFonts w:ascii="Times New Roman" w:hAnsi="Times New Roman" w:cs="Times New Roman"/>
          <w:sz w:val="22"/>
          <w:szCs w:val="22"/>
        </w:rPr>
      </w:pPr>
      <w:ins w:id="611" w:author="OEP" w:date="2018-08-31T10:41:00Z">
        <w:r w:rsidRPr="00376875">
          <w:rPr>
            <w:rFonts w:ascii="Times New Roman" w:hAnsi="Times New Roman" w:cs="Times New Roman"/>
            <w:sz w:val="22"/>
            <w:szCs w:val="22"/>
          </w:rPr>
          <w:t>/8/ A /7/ pontban foglalt eset körébe nem eső, nem szabályosan összehívott vagy megtartott Közgyűlésen elfogadott és ebből az okból érvénytelen határozat az elfogadásának időpontjára visszamenő hatállyal érvényessé válik, ha a határozatot a Közgyűlés napjától számított harminc napon belül valamennyi tag egyhangúlag érvényesnek ismeri el.</w:t>
        </w:r>
      </w:ins>
    </w:p>
    <w:p w:rsidR="00731034" w:rsidRPr="00B41849" w:rsidDel="0046004C" w:rsidRDefault="00731034" w:rsidP="00754909">
      <w:pPr>
        <w:spacing w:line="360" w:lineRule="auto"/>
        <w:jc w:val="both"/>
        <w:rPr>
          <w:del w:id="612" w:author="OEP" w:date="2018-08-31T10:41:00Z"/>
          <w:rFonts w:ascii="Times New Roman" w:hAnsi="Times New Roman" w:cs="Times New Roman"/>
          <w:sz w:val="22"/>
          <w:szCs w:val="22"/>
        </w:rPr>
      </w:pPr>
      <w:del w:id="613" w:author="OEP" w:date="2018-08-31T10:38:00Z">
        <w:r w:rsidRPr="00B41849">
          <w:rPr>
            <w:rFonts w:ascii="Times New Roman" w:hAnsi="Times New Roman" w:cs="Times New Roman"/>
            <w:sz w:val="22"/>
            <w:szCs w:val="22"/>
          </w:rPr>
          <w:delText>/2/ Ha a szabályszerűen összehívott közgyűlést határozatképtelenség miatt el kell halasztani, 30napon belül belül ugyanezen tárgysorozatra összehívott közgyűlés a megjelentek számára tekintet nélkül határozatképes, ha erről a tagokat a meghívóban előre tájékoztatták.</w:delText>
        </w:r>
      </w:del>
      <w:ins w:id="614" w:author="Dr. Farkas Yvette" w:date="2018-07-13T10:05:00Z">
        <w:del w:id="615" w:author="OEP" w:date="2018-08-31T10:41:00Z">
          <w:r w:rsidRPr="00B41849">
            <w:rPr>
              <w:rFonts w:ascii="Times New Roman" w:hAnsi="Times New Roman" w:cs="Times New Roman"/>
              <w:sz w:val="22"/>
              <w:szCs w:val="22"/>
            </w:rPr>
            <w:delText>4</w:delText>
          </w:r>
        </w:del>
      </w:ins>
    </w:p>
    <w:p w:rsidR="00731034" w:rsidRPr="00B41849" w:rsidRDefault="00731034" w:rsidP="00754909">
      <w:pPr>
        <w:spacing w:line="360" w:lineRule="auto"/>
        <w:jc w:val="both"/>
        <w:rPr>
          <w:ins w:id="616" w:author="Dr. Farkas Yvette" w:date="2018-07-13T10:04:00Z"/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>/</w:t>
      </w:r>
      <w:ins w:id="617" w:author="OEP" w:date="2018-08-31T10:42:00Z">
        <w:r w:rsidRPr="00B41849">
          <w:rPr>
            <w:rFonts w:ascii="Times New Roman" w:hAnsi="Times New Roman" w:cs="Times New Roman"/>
            <w:sz w:val="22"/>
            <w:szCs w:val="22"/>
          </w:rPr>
          <w:t>9</w:t>
        </w:r>
      </w:ins>
      <w:del w:id="618" w:author="OEP" w:date="2018-08-31T10:42:00Z">
        <w:r w:rsidRPr="00B41849">
          <w:rPr>
            <w:rFonts w:ascii="Times New Roman" w:hAnsi="Times New Roman" w:cs="Times New Roman"/>
            <w:sz w:val="22"/>
            <w:szCs w:val="22"/>
          </w:rPr>
          <w:delText>3</w:delText>
        </w:r>
      </w:del>
      <w:ins w:id="619" w:author="OEP" w:date="2018-06-07T08:15:00Z">
        <w:del w:id="620" w:author="Dr. Farkas Yvette" w:date="2018-07-13T10:05:00Z">
          <w:r w:rsidRPr="00B41849">
            <w:rPr>
              <w:rFonts w:ascii="Times New Roman" w:hAnsi="Times New Roman" w:cs="Times New Roman"/>
              <w:sz w:val="22"/>
              <w:szCs w:val="22"/>
            </w:rPr>
            <w:delText>6</w:delText>
          </w:r>
        </w:del>
      </w:ins>
      <w:r w:rsidRPr="00B41849">
        <w:rPr>
          <w:rFonts w:ascii="Times New Roman" w:hAnsi="Times New Roman" w:cs="Times New Roman"/>
          <w:sz w:val="22"/>
          <w:szCs w:val="22"/>
        </w:rPr>
        <w:t xml:space="preserve">/ A </w:t>
      </w:r>
      <w:ins w:id="621" w:author="OEP" w:date="2018-06-07T07:35:00Z">
        <w:r w:rsidRPr="00B41849">
          <w:rPr>
            <w:rFonts w:ascii="Times New Roman" w:hAnsi="Times New Roman" w:cs="Times New Roman"/>
            <w:sz w:val="22"/>
            <w:szCs w:val="22"/>
          </w:rPr>
          <w:t xml:space="preserve">Közgyűlés </w:t>
        </w:r>
      </w:ins>
      <w:r w:rsidRPr="00B41849">
        <w:rPr>
          <w:rFonts w:ascii="Times New Roman" w:hAnsi="Times New Roman" w:cs="Times New Roman"/>
          <w:sz w:val="22"/>
          <w:szCs w:val="22"/>
        </w:rPr>
        <w:t>határozatait egyszerű szótöbbséggel nyílt szavazással hozza</w:t>
      </w:r>
      <w:ins w:id="622" w:author="OEP" w:date="2018-06-07T08:33:00Z">
        <w:r w:rsidRPr="00B41849">
          <w:rPr>
            <w:rFonts w:ascii="Times New Roman" w:hAnsi="Times New Roman" w:cs="Times New Roman"/>
            <w:sz w:val="22"/>
            <w:szCs w:val="22"/>
          </w:rPr>
          <w:t>, kivév</w:t>
        </w:r>
      </w:ins>
      <w:ins w:id="623" w:author="OEP" w:date="2018-06-07T08:34:00Z">
        <w:r w:rsidRPr="00B41849">
          <w:rPr>
            <w:rFonts w:ascii="Times New Roman" w:hAnsi="Times New Roman" w:cs="Times New Roman"/>
            <w:sz w:val="22"/>
            <w:szCs w:val="22"/>
          </w:rPr>
          <w:t>e</w:t>
        </w:r>
      </w:ins>
      <w:ins w:id="624" w:author="OEP" w:date="2018-06-07T08:33:00Z">
        <w:r w:rsidRPr="00B41849">
          <w:rPr>
            <w:rFonts w:ascii="Times New Roman" w:hAnsi="Times New Roman" w:cs="Times New Roman"/>
            <w:sz w:val="22"/>
            <w:szCs w:val="22"/>
          </w:rPr>
          <w:t xml:space="preserve"> a jogszabály által meghatározott ügy</w:t>
        </w:r>
      </w:ins>
      <w:ins w:id="625" w:author="OEP" w:date="2018-06-07T08:34:00Z">
        <w:r w:rsidRPr="00B41849">
          <w:rPr>
            <w:rFonts w:ascii="Times New Roman" w:hAnsi="Times New Roman" w:cs="Times New Roman"/>
            <w:sz w:val="22"/>
            <w:szCs w:val="22"/>
          </w:rPr>
          <w:t>körök</w:t>
        </w:r>
      </w:ins>
      <w:ins w:id="626" w:author="OEP" w:date="2018-06-19T14:08:00Z">
        <w:r w:rsidRPr="00B41849">
          <w:rPr>
            <w:rFonts w:ascii="Times New Roman" w:hAnsi="Times New Roman" w:cs="Times New Roman"/>
            <w:sz w:val="22"/>
            <w:szCs w:val="22"/>
          </w:rPr>
          <w:t>et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. Szavazategyenlőség esetén az ülés elnökének szavazata dönt. </w:t>
      </w:r>
      <w:ins w:id="627" w:author="Dr. Farkas Yvette" w:date="2018-07-13T10:04:00Z">
        <w:r w:rsidRPr="00B41849">
          <w:rPr>
            <w:rFonts w:ascii="Times New Roman" w:hAnsi="Times New Roman" w:cs="Times New Roman"/>
            <w:sz w:val="22"/>
            <w:szCs w:val="22"/>
          </w:rPr>
          <w:t>Minden tagnap egy szavazata van.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31034" w:rsidRPr="00B41849" w:rsidRDefault="00731034" w:rsidP="00754909">
      <w:pPr>
        <w:numPr>
          <w:ins w:id="628" w:author="Anita" w:date="2018-06-07T08:29:00Z"/>
        </w:numPr>
        <w:spacing w:line="360" w:lineRule="auto"/>
        <w:jc w:val="both"/>
        <w:rPr>
          <w:ins w:id="629" w:author="OEP" w:date="2018-06-07T08:31:00Z"/>
          <w:rFonts w:ascii="Times New Roman" w:hAnsi="Times New Roman" w:cs="Times New Roman"/>
          <w:sz w:val="22"/>
          <w:szCs w:val="22"/>
        </w:rPr>
      </w:pPr>
      <w:ins w:id="630" w:author="Dr. Farkas Yvette" w:date="2018-07-13T10:05:00Z">
        <w:r w:rsidRPr="00B41849">
          <w:rPr>
            <w:rFonts w:ascii="Times New Roman" w:hAnsi="Times New Roman" w:cs="Times New Roman"/>
            <w:sz w:val="22"/>
            <w:szCs w:val="22"/>
          </w:rPr>
          <w:t>/</w:t>
        </w:r>
      </w:ins>
      <w:ins w:id="631" w:author="OEP" w:date="2018-08-31T10:42:00Z">
        <w:r w:rsidRPr="00B41849">
          <w:rPr>
            <w:rFonts w:ascii="Times New Roman" w:hAnsi="Times New Roman" w:cs="Times New Roman"/>
            <w:sz w:val="22"/>
            <w:szCs w:val="22"/>
          </w:rPr>
          <w:t>10</w:t>
        </w:r>
      </w:ins>
      <w:ins w:id="632" w:author="Dr. Farkas Yvette" w:date="2018-07-13T10:05:00Z">
        <w:r w:rsidRPr="00B41849">
          <w:rPr>
            <w:rFonts w:ascii="Times New Roman" w:hAnsi="Times New Roman" w:cs="Times New Roman"/>
            <w:sz w:val="22"/>
            <w:szCs w:val="22"/>
          </w:rPr>
          <w:t xml:space="preserve">/ </w:t>
        </w:r>
      </w:ins>
      <w:ins w:id="633" w:author="OEP" w:date="2018-06-07T08:38:00Z">
        <w:r w:rsidRPr="00B41849">
          <w:rPr>
            <w:rFonts w:ascii="Times New Roman" w:hAnsi="Times New Roman" w:cs="Times New Roman"/>
            <w:sz w:val="22"/>
            <w:szCs w:val="22"/>
          </w:rPr>
          <w:t>A</w:t>
        </w:r>
      </w:ins>
      <w:ins w:id="634" w:author="OEP" w:date="2018-06-07T08:31:00Z">
        <w:r w:rsidRPr="00B41849">
          <w:rPr>
            <w:rFonts w:ascii="Times New Roman" w:hAnsi="Times New Roman" w:cs="Times New Roman"/>
            <w:sz w:val="22"/>
            <w:szCs w:val="22"/>
          </w:rPr>
          <w:t xml:space="preserve"> Társaság Alapszabályának módosításához, a Társaság egyesüléséhez és a szétválásához</w:t>
        </w:r>
      </w:ins>
      <w:ins w:id="635" w:author="OEP" w:date="2018-06-07T08:38:00Z">
        <w:r w:rsidRPr="00B41849">
          <w:rPr>
            <w:rFonts w:ascii="Times New Roman" w:hAnsi="Times New Roman" w:cs="Times New Roman"/>
            <w:sz w:val="22"/>
            <w:szCs w:val="22"/>
          </w:rPr>
          <w:t xml:space="preserve"> a Közgyűlés háromnegyedes szótöbbséggel hozott határozata szükséges.</w:t>
        </w:r>
      </w:ins>
    </w:p>
    <w:p w:rsidR="00731034" w:rsidRPr="00B41849" w:rsidRDefault="00731034" w:rsidP="00754909">
      <w:pPr>
        <w:numPr>
          <w:ins w:id="636" w:author="Anita" w:date="2018-06-07T08:29:00Z"/>
        </w:numPr>
        <w:spacing w:line="360" w:lineRule="auto"/>
        <w:jc w:val="both"/>
        <w:rPr>
          <w:ins w:id="637" w:author="OEP" w:date="2018-06-07T07:37:00Z"/>
          <w:rFonts w:ascii="Times New Roman" w:hAnsi="Times New Roman" w:cs="Times New Roman"/>
          <w:sz w:val="22"/>
          <w:szCs w:val="22"/>
        </w:rPr>
      </w:pPr>
      <w:ins w:id="638" w:author="OEP" w:date="2018-08-31T10:42:00Z">
        <w:r w:rsidRPr="00B41849">
          <w:rPr>
            <w:rFonts w:ascii="Times New Roman" w:hAnsi="Times New Roman" w:cs="Times New Roman"/>
            <w:sz w:val="22"/>
            <w:szCs w:val="22"/>
          </w:rPr>
          <w:t xml:space="preserve">/11/ </w:t>
        </w:r>
      </w:ins>
      <w:ins w:id="639" w:author="OEP" w:date="2018-06-07T08:37:00Z">
        <w:r w:rsidRPr="00B41849">
          <w:rPr>
            <w:rFonts w:ascii="Times New Roman" w:hAnsi="Times New Roman" w:cs="Times New Roman"/>
            <w:sz w:val="22"/>
            <w:szCs w:val="22"/>
          </w:rPr>
          <w:t xml:space="preserve">A </w:t>
        </w:r>
      </w:ins>
      <w:ins w:id="640" w:author="OEP" w:date="2018-06-07T08:35:00Z">
        <w:r w:rsidRPr="00B41849">
          <w:rPr>
            <w:rFonts w:ascii="Times New Roman" w:hAnsi="Times New Roman" w:cs="Times New Roman"/>
            <w:sz w:val="22"/>
            <w:szCs w:val="22"/>
          </w:rPr>
          <w:t xml:space="preserve">Társaság </w:t>
        </w:r>
      </w:ins>
      <w:ins w:id="641" w:author="OEP" w:date="2018-06-07T08:36:00Z">
        <w:r w:rsidRPr="00B41849">
          <w:rPr>
            <w:rFonts w:ascii="Times New Roman" w:hAnsi="Times New Roman" w:cs="Times New Roman"/>
            <w:sz w:val="22"/>
            <w:szCs w:val="22"/>
          </w:rPr>
          <w:t xml:space="preserve">céljának módosításához és a Társaság megszűnéséről szóló közgyűlési döntéshez </w:t>
        </w:r>
      </w:ins>
      <w:ins w:id="642" w:author="OEP" w:date="2018-06-07T08:37:00Z">
        <w:r w:rsidRPr="00B41849">
          <w:rPr>
            <w:rFonts w:ascii="Times New Roman" w:hAnsi="Times New Roman" w:cs="Times New Roman"/>
            <w:sz w:val="22"/>
            <w:szCs w:val="22"/>
          </w:rPr>
          <w:t>a szavazati joggal rendelkező tagok háromnegyedes szótöbbséggel hozott határozata szükséges</w:t>
        </w:r>
      </w:ins>
      <w:ins w:id="643" w:author="OEP" w:date="2018-06-07T08:38:00Z">
        <w:r w:rsidRPr="00B41849">
          <w:rPr>
            <w:rFonts w:ascii="Times New Roman" w:hAnsi="Times New Roman" w:cs="Times New Roman"/>
            <w:sz w:val="22"/>
            <w:szCs w:val="22"/>
          </w:rPr>
          <w:t>.</w:t>
        </w:r>
      </w:ins>
    </w:p>
    <w:p w:rsidR="00731034" w:rsidRPr="00B41849" w:rsidRDefault="00731034" w:rsidP="00754909">
      <w:pPr>
        <w:numPr>
          <w:ins w:id="644" w:author="Anita" w:date="2018-06-07T08:29:00Z"/>
        </w:numPr>
        <w:spacing w:line="360" w:lineRule="auto"/>
        <w:jc w:val="both"/>
        <w:rPr>
          <w:ins w:id="645" w:author="OEP" w:date="2018-06-07T07:47:00Z"/>
          <w:rFonts w:ascii="Times New Roman" w:hAnsi="Times New Roman" w:cs="Times New Roman"/>
          <w:sz w:val="22"/>
          <w:szCs w:val="22"/>
        </w:rPr>
      </w:pPr>
      <w:ins w:id="646" w:author="OEP" w:date="2018-06-07T07:38:00Z">
        <w:r w:rsidRPr="00B41849">
          <w:rPr>
            <w:rFonts w:ascii="Times New Roman" w:hAnsi="Times New Roman" w:cs="Times New Roman"/>
            <w:sz w:val="22"/>
            <w:szCs w:val="22"/>
          </w:rPr>
          <w:t>/</w:t>
        </w:r>
      </w:ins>
      <w:ins w:id="647" w:author="OEP" w:date="2018-08-31T12:01:00Z">
        <w:r w:rsidRPr="00B41849">
          <w:rPr>
            <w:rFonts w:ascii="Times New Roman" w:hAnsi="Times New Roman" w:cs="Times New Roman"/>
            <w:sz w:val="22"/>
            <w:szCs w:val="22"/>
          </w:rPr>
          <w:t>12</w:t>
        </w:r>
      </w:ins>
      <w:ins w:id="648" w:author="OEP" w:date="2018-06-07T07:38:00Z">
        <w:r w:rsidRPr="00B41849">
          <w:rPr>
            <w:rFonts w:ascii="Times New Roman" w:hAnsi="Times New Roman" w:cs="Times New Roman"/>
            <w:sz w:val="22"/>
            <w:szCs w:val="22"/>
          </w:rPr>
          <w:t xml:space="preserve">/ Az Elnökség a tagnak </w:t>
        </w:r>
      </w:ins>
      <w:ins w:id="649" w:author="OEP" w:date="2018-06-07T07:39:00Z">
        <w:r>
          <w:rPr>
            <w:rFonts w:ascii="Times New Roman" w:hAnsi="Times New Roman" w:cs="Times New Roman"/>
            <w:sz w:val="22"/>
            <w:szCs w:val="22"/>
          </w:rPr>
          <w:t>–</w:t>
        </w:r>
      </w:ins>
      <w:ins w:id="650" w:author="OEP" w:date="2018-06-07T07:38:00Z">
        <w:r w:rsidRPr="00B41849">
          <w:rPr>
            <w:rFonts w:ascii="Times New Roman" w:hAnsi="Times New Roman" w:cs="Times New Roman"/>
            <w:sz w:val="22"/>
            <w:szCs w:val="22"/>
          </w:rPr>
          <w:t xml:space="preserve"> kérelmére </w:t>
        </w:r>
      </w:ins>
      <w:ins w:id="651" w:author="OEP" w:date="2018-06-07T07:39:00Z">
        <w:r>
          <w:rPr>
            <w:rFonts w:ascii="Times New Roman" w:hAnsi="Times New Roman" w:cs="Times New Roman"/>
            <w:sz w:val="22"/>
            <w:szCs w:val="22"/>
          </w:rPr>
          <w:t>–</w:t>
        </w:r>
        <w:r w:rsidRPr="00B41849">
          <w:rPr>
            <w:rFonts w:ascii="Times New Roman" w:hAnsi="Times New Roman" w:cs="Times New Roman"/>
            <w:sz w:val="22"/>
            <w:szCs w:val="22"/>
          </w:rPr>
          <w:t xml:space="preserve"> köteles felvilágosítást adni a Közgyűlés napirendjére tűzött ügyekre vonatkozóan.</w:t>
        </w:r>
      </w:ins>
    </w:p>
    <w:p w:rsidR="00731034" w:rsidRPr="00B41849" w:rsidRDefault="00731034" w:rsidP="00754909">
      <w:pPr>
        <w:numPr>
          <w:ins w:id="652" w:author="Anita" w:date="2018-06-07T08:29:00Z"/>
        </w:numPr>
        <w:spacing w:line="360" w:lineRule="auto"/>
        <w:jc w:val="both"/>
        <w:rPr>
          <w:ins w:id="653" w:author="OEP" w:date="2018-06-07T07:49:00Z"/>
          <w:rFonts w:ascii="Times New Roman" w:hAnsi="Times New Roman" w:cs="Times New Roman"/>
          <w:sz w:val="22"/>
          <w:szCs w:val="22"/>
        </w:rPr>
      </w:pPr>
      <w:ins w:id="654" w:author="OEP" w:date="2018-06-07T07:47:00Z">
        <w:r w:rsidRPr="00B41849">
          <w:rPr>
            <w:rFonts w:ascii="Times New Roman" w:hAnsi="Times New Roman" w:cs="Times New Roman"/>
            <w:sz w:val="22"/>
            <w:szCs w:val="22"/>
          </w:rPr>
          <w:t>/</w:t>
        </w:r>
      </w:ins>
      <w:ins w:id="655" w:author="OEP" w:date="2018-08-31T12:02:00Z">
        <w:r w:rsidRPr="00B41849">
          <w:rPr>
            <w:rFonts w:ascii="Times New Roman" w:hAnsi="Times New Roman" w:cs="Times New Roman"/>
            <w:sz w:val="22"/>
            <w:szCs w:val="22"/>
          </w:rPr>
          <w:t>13/</w:t>
        </w:r>
      </w:ins>
      <w:ins w:id="656" w:author="OEP" w:date="2018-06-07T07:47:00Z">
        <w:r w:rsidRPr="00B41849">
          <w:rPr>
            <w:rFonts w:ascii="Times New Roman" w:hAnsi="Times New Roman" w:cs="Times New Roman"/>
            <w:sz w:val="22"/>
            <w:szCs w:val="22"/>
          </w:rPr>
          <w:t xml:space="preserve"> A közgyűlési </w:t>
        </w:r>
      </w:ins>
      <w:ins w:id="657" w:author="Dr. Farkas Yvette" w:date="2018-07-13T10:18:00Z">
        <w:r w:rsidRPr="00B41849">
          <w:rPr>
            <w:rFonts w:ascii="Times New Roman" w:hAnsi="Times New Roman" w:cs="Times New Roman"/>
            <w:sz w:val="22"/>
            <w:szCs w:val="22"/>
          </w:rPr>
          <w:t>M</w:t>
        </w:r>
      </w:ins>
      <w:ins w:id="658" w:author="OEP" w:date="2018-06-07T07:47:00Z">
        <w:r w:rsidRPr="00B41849">
          <w:rPr>
            <w:rFonts w:ascii="Times New Roman" w:hAnsi="Times New Roman" w:cs="Times New Roman"/>
            <w:sz w:val="22"/>
            <w:szCs w:val="22"/>
          </w:rPr>
          <w:t xml:space="preserve">eghívó </w:t>
        </w:r>
      </w:ins>
      <w:ins w:id="659" w:author="OEP" w:date="2018-06-07T07:48:00Z">
        <w:r w:rsidRPr="00B41849">
          <w:rPr>
            <w:rFonts w:ascii="Times New Roman" w:hAnsi="Times New Roman" w:cs="Times New Roman"/>
            <w:sz w:val="22"/>
            <w:szCs w:val="22"/>
          </w:rPr>
          <w:t xml:space="preserve">elküldésétől számított 5 napon belül a tagok és a Társaság </w:t>
        </w:r>
      </w:ins>
      <w:ins w:id="660" w:author="OEP" w:date="2018-06-07T07:49:00Z">
        <w:r w:rsidRPr="00B41849">
          <w:rPr>
            <w:rFonts w:ascii="Times New Roman" w:hAnsi="Times New Roman" w:cs="Times New Roman"/>
            <w:sz w:val="22"/>
            <w:szCs w:val="22"/>
          </w:rPr>
          <w:t>szervei az Elnökségtől a napirend kiegészítését kérhetik, a kiegészítés indokolásával.</w:t>
        </w:r>
      </w:ins>
    </w:p>
    <w:p w:rsidR="00731034" w:rsidRPr="00B41849" w:rsidRDefault="00731034" w:rsidP="00754909">
      <w:pPr>
        <w:numPr>
          <w:ins w:id="661" w:author="Anita" w:date="2018-06-07T08:29:00Z"/>
        </w:numPr>
        <w:spacing w:line="360" w:lineRule="auto"/>
        <w:jc w:val="both"/>
        <w:rPr>
          <w:ins w:id="662" w:author="OEP" w:date="2018-06-07T08:17:00Z"/>
          <w:rFonts w:ascii="Times New Roman" w:hAnsi="Times New Roman" w:cs="Times New Roman"/>
          <w:sz w:val="22"/>
          <w:szCs w:val="22"/>
        </w:rPr>
      </w:pPr>
      <w:ins w:id="663" w:author="OEP" w:date="2018-08-31T12:03:00Z">
        <w:r w:rsidRPr="00B41849">
          <w:rPr>
            <w:rFonts w:ascii="Times New Roman" w:hAnsi="Times New Roman" w:cs="Times New Roman"/>
            <w:sz w:val="22"/>
            <w:szCs w:val="22"/>
          </w:rPr>
          <w:t xml:space="preserve">/14/ </w:t>
        </w:r>
      </w:ins>
      <w:ins w:id="664" w:author="OEP" w:date="2018-06-07T07:50:00Z">
        <w:r w:rsidRPr="00B41849">
          <w:rPr>
            <w:rFonts w:ascii="Times New Roman" w:hAnsi="Times New Roman" w:cs="Times New Roman"/>
            <w:sz w:val="22"/>
            <w:szCs w:val="22"/>
          </w:rPr>
          <w:t xml:space="preserve">Az Elnökség dönt a napirend kiegészítésének tárgyában. Ha a napirend kiegészítése iránti kérelemről az Elnökség nem dönt vagy azt elutasítja, a Közgyűlés a napirend elfogadásáról szóló </w:t>
        </w:r>
      </w:ins>
      <w:ins w:id="665" w:author="OEP" w:date="2018-06-07T07:52:00Z">
        <w:r w:rsidRPr="00B41849">
          <w:rPr>
            <w:rFonts w:ascii="Times New Roman" w:hAnsi="Times New Roman" w:cs="Times New Roman"/>
            <w:sz w:val="22"/>
            <w:szCs w:val="22"/>
          </w:rPr>
          <w:t>határozat meghozatalát megelőzően külön dönt a napirend kiegészítésének tárgyában.</w:t>
        </w:r>
      </w:ins>
    </w:p>
    <w:p w:rsidR="00731034" w:rsidRPr="00B41849" w:rsidRDefault="00731034" w:rsidP="00754909">
      <w:pPr>
        <w:numPr>
          <w:ins w:id="666" w:author="Anita" w:date="2018-06-07T08:29:00Z"/>
        </w:numPr>
        <w:spacing w:line="360" w:lineRule="auto"/>
        <w:jc w:val="both"/>
        <w:rPr>
          <w:ins w:id="667" w:author="OEP" w:date="2018-06-07T08:17:00Z"/>
          <w:rFonts w:ascii="Times New Roman" w:hAnsi="Times New Roman" w:cs="Times New Roman"/>
          <w:sz w:val="22"/>
          <w:szCs w:val="22"/>
        </w:rPr>
      </w:pPr>
      <w:ins w:id="668" w:author="OEP" w:date="2018-06-07T08:17:00Z">
        <w:r w:rsidRPr="00B41849">
          <w:rPr>
            <w:rFonts w:ascii="Times New Roman" w:hAnsi="Times New Roman" w:cs="Times New Roman"/>
            <w:sz w:val="22"/>
            <w:szCs w:val="22"/>
          </w:rPr>
          <w:t>/</w:t>
        </w:r>
      </w:ins>
      <w:ins w:id="669" w:author="OEP" w:date="2018-08-31T12:05:00Z">
        <w:r w:rsidRPr="00B41849">
          <w:rPr>
            <w:rFonts w:ascii="Times New Roman" w:hAnsi="Times New Roman" w:cs="Times New Roman"/>
            <w:sz w:val="22"/>
            <w:szCs w:val="22"/>
          </w:rPr>
          <w:t>15</w:t>
        </w:r>
      </w:ins>
      <w:ins w:id="670" w:author="OEP" w:date="2018-06-07T08:17:00Z">
        <w:r w:rsidRPr="00B41849">
          <w:rPr>
            <w:rFonts w:ascii="Times New Roman" w:hAnsi="Times New Roman" w:cs="Times New Roman"/>
            <w:sz w:val="22"/>
            <w:szCs w:val="22"/>
          </w:rPr>
          <w:t>/ A Közgyűlésen megjelent tagokról jelenléti ív készül</w:t>
        </w:r>
      </w:ins>
      <w:ins w:id="671" w:author="OEP" w:date="2018-08-31T12:03:00Z">
        <w:r w:rsidRPr="00B41849">
          <w:rPr>
            <w:rFonts w:ascii="Times New Roman" w:hAnsi="Times New Roman" w:cs="Times New Roman"/>
            <w:sz w:val="22"/>
            <w:szCs w:val="22"/>
          </w:rPr>
          <w:t>, amelyen fel kell tüntetni a tag nevét és lakóhelyét vagy székhelyét. A jelenléti ívet a közgyűlés levezető elnöke és a jegyzőkönyvvezető aláírásával hitelesíti</w:t>
        </w:r>
      </w:ins>
      <w:ins w:id="672" w:author="OEP" w:date="2018-06-07T08:17:00Z">
        <w:r w:rsidRPr="00B41849">
          <w:rPr>
            <w:rFonts w:ascii="Times New Roman" w:hAnsi="Times New Roman" w:cs="Times New Roman"/>
            <w:sz w:val="22"/>
            <w:szCs w:val="22"/>
          </w:rPr>
          <w:t>.</w:t>
        </w:r>
      </w:ins>
    </w:p>
    <w:p w:rsidR="00731034" w:rsidRPr="00B41849" w:rsidRDefault="00731034" w:rsidP="00B06061">
      <w:pPr>
        <w:numPr>
          <w:ins w:id="673" w:author="Unknown"/>
        </w:numPr>
        <w:spacing w:line="360" w:lineRule="auto"/>
        <w:jc w:val="both"/>
        <w:rPr>
          <w:ins w:id="674" w:author="Dr. Farkas Yvette" w:date="2018-07-13T10:06:00Z"/>
          <w:rFonts w:ascii="Times New Roman" w:hAnsi="Times New Roman" w:cs="Times New Roman"/>
          <w:sz w:val="22"/>
          <w:szCs w:val="22"/>
        </w:rPr>
      </w:pPr>
      <w:ins w:id="675" w:author="OEP" w:date="2018-06-07T08:18:00Z">
        <w:r w:rsidRPr="00B41849">
          <w:rPr>
            <w:rFonts w:ascii="Times New Roman" w:hAnsi="Times New Roman" w:cs="Times New Roman"/>
            <w:sz w:val="22"/>
            <w:szCs w:val="22"/>
          </w:rPr>
          <w:t>/1</w:t>
        </w:r>
      </w:ins>
      <w:ins w:id="676" w:author="OEP" w:date="2018-08-31T12:05:00Z">
        <w:r w:rsidRPr="00B41849">
          <w:rPr>
            <w:rFonts w:ascii="Times New Roman" w:hAnsi="Times New Roman" w:cs="Times New Roman"/>
            <w:sz w:val="22"/>
            <w:szCs w:val="22"/>
          </w:rPr>
          <w:t>6</w:t>
        </w:r>
      </w:ins>
      <w:ins w:id="677" w:author="OEP" w:date="2018-06-07T08:18:00Z">
        <w:r w:rsidRPr="00B41849">
          <w:rPr>
            <w:rFonts w:ascii="Times New Roman" w:hAnsi="Times New Roman" w:cs="Times New Roman"/>
            <w:sz w:val="22"/>
            <w:szCs w:val="22"/>
          </w:rPr>
          <w:t xml:space="preserve">/ </w:t>
        </w:r>
      </w:ins>
      <w:ins w:id="678" w:author="Dr. Farkas Yvette" w:date="2018-07-13T10:06:00Z">
        <w:r w:rsidRPr="00B41849">
          <w:rPr>
            <w:rFonts w:ascii="Times New Roman" w:hAnsi="Times New Roman" w:cs="Times New Roman"/>
            <w:sz w:val="22"/>
            <w:szCs w:val="22"/>
          </w:rPr>
          <w:t>A Közgyűlésről jegyzőkönyvet kell készíteni. A jegyzőkönyvben rögzíteni kell a közgyűlés helyét és időpontját, napirendi pontokat, a határozatképességet, a közgyűlési tisztségviselők megválasztását és nevét, az elhangzottakat, a döntések tartalmát, idejét és hatályát, a döntést támogatók és ellenzők számarányát.</w:t>
        </w:r>
      </w:ins>
    </w:p>
    <w:p w:rsidR="00731034" w:rsidRPr="00B41849" w:rsidRDefault="00731034" w:rsidP="00B06061">
      <w:pPr>
        <w:numPr>
          <w:ins w:id="679" w:author="Unknown"/>
        </w:numPr>
        <w:spacing w:line="360" w:lineRule="auto"/>
        <w:jc w:val="both"/>
        <w:rPr>
          <w:ins w:id="680" w:author="Dr. Farkas Yvette" w:date="2018-07-13T10:06:00Z"/>
          <w:rFonts w:ascii="Times New Roman" w:hAnsi="Times New Roman" w:cs="Times New Roman"/>
          <w:sz w:val="22"/>
          <w:szCs w:val="22"/>
        </w:rPr>
      </w:pPr>
      <w:ins w:id="681" w:author="Dr. Farkas Yvette" w:date="2018-07-13T10:06:00Z">
        <w:r w:rsidRPr="00B41849">
          <w:rPr>
            <w:rFonts w:ascii="Times New Roman" w:hAnsi="Times New Roman" w:cs="Times New Roman"/>
            <w:sz w:val="22"/>
            <w:szCs w:val="22"/>
          </w:rPr>
          <w:t>A jegyzőkönyvet a levezető elnök, a jegyzőkönyvvezető és jegyzőkönyv hitelesítő</w:t>
        </w:r>
        <w:del w:id="682" w:author="OEP" w:date="2018-08-31T12:06:00Z">
          <w:r w:rsidRPr="00B41849">
            <w:rPr>
              <w:rFonts w:ascii="Times New Roman" w:hAnsi="Times New Roman" w:cs="Times New Roman"/>
              <w:sz w:val="22"/>
              <w:szCs w:val="22"/>
            </w:rPr>
            <w:delText>k</w:delText>
          </w:r>
        </w:del>
        <w:r w:rsidRPr="00B41849">
          <w:rPr>
            <w:rFonts w:ascii="Times New Roman" w:hAnsi="Times New Roman" w:cs="Times New Roman"/>
            <w:sz w:val="22"/>
            <w:szCs w:val="22"/>
          </w:rPr>
          <w:t xml:space="preserve"> írj</w:t>
        </w:r>
        <w:del w:id="683" w:author="OEP" w:date="2018-08-31T12:06:00Z">
          <w:r w:rsidRPr="00B41849">
            <w:rPr>
              <w:rFonts w:ascii="Times New Roman" w:hAnsi="Times New Roman" w:cs="Times New Roman"/>
              <w:sz w:val="22"/>
              <w:szCs w:val="22"/>
            </w:rPr>
            <w:delText>ák</w:delText>
          </w:r>
        </w:del>
      </w:ins>
      <w:ins w:id="684" w:author="OEP" w:date="2018-08-31T12:06:00Z">
        <w:r w:rsidRPr="00B41849">
          <w:rPr>
            <w:rFonts w:ascii="Times New Roman" w:hAnsi="Times New Roman" w:cs="Times New Roman"/>
            <w:sz w:val="22"/>
            <w:szCs w:val="22"/>
          </w:rPr>
          <w:t>a</w:t>
        </w:r>
      </w:ins>
      <w:ins w:id="685" w:author="Dr. Farkas Yvette" w:date="2018-07-13T10:06:00Z">
        <w:r w:rsidRPr="00B41849">
          <w:rPr>
            <w:rFonts w:ascii="Times New Roman" w:hAnsi="Times New Roman" w:cs="Times New Roman"/>
            <w:sz w:val="22"/>
            <w:szCs w:val="22"/>
          </w:rPr>
          <w:t xml:space="preserve"> alá.</w:t>
        </w:r>
      </w:ins>
    </w:p>
    <w:p w:rsidR="00731034" w:rsidRPr="00B41849" w:rsidRDefault="00731034" w:rsidP="00B41849">
      <w:pPr>
        <w:numPr>
          <w:ins w:id="686" w:author="OEP" w:date="2018-08-31T12:07:00Z"/>
        </w:numPr>
        <w:spacing w:line="360" w:lineRule="auto"/>
        <w:jc w:val="both"/>
        <w:rPr>
          <w:ins w:id="687" w:author="OEP" w:date="2018-08-31T12:07:00Z"/>
          <w:rFonts w:ascii="Times New Roman" w:hAnsi="Times New Roman" w:cs="Times New Roman"/>
          <w:b/>
          <w:bCs/>
          <w:sz w:val="22"/>
          <w:szCs w:val="22"/>
        </w:rPr>
      </w:pPr>
      <w:ins w:id="688" w:author="Dr. Farkas Yvette" w:date="2018-07-13T10:18:00Z">
        <w:r w:rsidRPr="00B41849">
          <w:rPr>
            <w:rFonts w:ascii="Times New Roman" w:hAnsi="Times New Roman" w:cs="Times New Roman"/>
            <w:sz w:val="22"/>
            <w:szCs w:val="22"/>
          </w:rPr>
          <w:t>/1</w:t>
        </w:r>
      </w:ins>
      <w:ins w:id="689" w:author="OEP" w:date="2018-08-31T12:06:00Z">
        <w:r w:rsidRPr="00B41849">
          <w:rPr>
            <w:rFonts w:ascii="Times New Roman" w:hAnsi="Times New Roman" w:cs="Times New Roman"/>
            <w:sz w:val="22"/>
            <w:szCs w:val="22"/>
          </w:rPr>
          <w:t>7</w:t>
        </w:r>
      </w:ins>
      <w:ins w:id="690" w:author="Dr. Farkas Yvette" w:date="2018-07-13T10:18:00Z">
        <w:r w:rsidRPr="00B41849">
          <w:rPr>
            <w:rFonts w:ascii="Times New Roman" w:hAnsi="Times New Roman" w:cs="Times New Roman"/>
            <w:sz w:val="22"/>
            <w:szCs w:val="22"/>
          </w:rPr>
          <w:t xml:space="preserve">/ </w:t>
        </w:r>
      </w:ins>
      <w:ins w:id="691" w:author="Dr. Farkas Yvette" w:date="2018-07-13T10:06:00Z">
        <w:r w:rsidRPr="00B41849">
          <w:rPr>
            <w:rFonts w:ascii="Times New Roman" w:hAnsi="Times New Roman" w:cs="Times New Roman"/>
            <w:sz w:val="22"/>
            <w:szCs w:val="22"/>
          </w:rPr>
          <w:t>A határozatok meghozatalát követően a levezető elnök azonnal szóban kihirdeti a határozatokat a Közgyűlés előtt. A közgyűlési határozatokat továbbá az érintettekkel igazolható módon is (így pl. postai ajánlott küldeményként, személyes kézbesítéssel, futár útján vagy e-mail-en keresztül) közölni szükséges.</w:t>
        </w:r>
      </w:ins>
    </w:p>
    <w:p w:rsidR="00731034" w:rsidRPr="00B41849" w:rsidRDefault="00731034" w:rsidP="0067013D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41849">
        <w:rPr>
          <w:rFonts w:ascii="Times New Roman" w:hAnsi="Times New Roman" w:cs="Times New Roman"/>
          <w:b/>
          <w:bCs/>
          <w:sz w:val="22"/>
          <w:szCs w:val="22"/>
        </w:rPr>
        <w:t>ELNÖKSÉG</w:t>
      </w:r>
    </w:p>
    <w:p w:rsidR="00731034" w:rsidRPr="00B41849" w:rsidRDefault="00731034" w:rsidP="0067013D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del w:id="692" w:author="OEP" w:date="2018-08-31T12:07:00Z">
        <w:r w:rsidRPr="00B41849">
          <w:rPr>
            <w:rFonts w:ascii="Times New Roman" w:hAnsi="Times New Roman" w:cs="Times New Roman"/>
            <w:b/>
            <w:bCs/>
            <w:sz w:val="22"/>
            <w:szCs w:val="22"/>
          </w:rPr>
          <w:delText>14</w:delText>
        </w:r>
      </w:del>
      <w:ins w:id="693" w:author="OEP" w:date="2018-08-31T12:07:00Z">
        <w:r w:rsidRPr="00B41849">
          <w:rPr>
            <w:rFonts w:ascii="Times New Roman" w:hAnsi="Times New Roman" w:cs="Times New Roman"/>
            <w:b/>
            <w:bCs/>
            <w:sz w:val="22"/>
            <w:szCs w:val="22"/>
          </w:rPr>
          <w:t>13</w:t>
        </w:r>
      </w:ins>
      <w:r w:rsidRPr="00B41849">
        <w:rPr>
          <w:rFonts w:ascii="Times New Roman" w:hAnsi="Times New Roman" w:cs="Times New Roman"/>
          <w:b/>
          <w:bCs/>
          <w:sz w:val="22"/>
          <w:szCs w:val="22"/>
        </w:rPr>
        <w:t>.§.</w:t>
      </w:r>
    </w:p>
    <w:p w:rsidR="00731034" w:rsidRPr="00B41849" w:rsidRDefault="00731034" w:rsidP="0075490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 xml:space="preserve">/1/ Az Elnökség tagjai: </w:t>
      </w:r>
      <w:del w:id="694" w:author="OEP" w:date="2018-08-31T12:07:00Z">
        <w:r w:rsidRPr="00B41849">
          <w:rPr>
            <w:rFonts w:ascii="Times New Roman" w:hAnsi="Times New Roman" w:cs="Times New Roman"/>
            <w:sz w:val="22"/>
            <w:szCs w:val="22"/>
          </w:rPr>
          <w:delText>elnök</w:delText>
        </w:r>
      </w:del>
      <w:ins w:id="695" w:author="OEP" w:date="2018-08-31T12:07:00Z">
        <w:r w:rsidRPr="00B41849">
          <w:rPr>
            <w:rFonts w:ascii="Times New Roman" w:hAnsi="Times New Roman" w:cs="Times New Roman"/>
            <w:sz w:val="22"/>
            <w:szCs w:val="22"/>
          </w:rPr>
          <w:t>Elnök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, </w:t>
      </w:r>
      <w:del w:id="696" w:author="OEP" w:date="2018-08-31T12:07:00Z">
        <w:r w:rsidRPr="00B41849">
          <w:rPr>
            <w:rFonts w:ascii="Times New Roman" w:hAnsi="Times New Roman" w:cs="Times New Roman"/>
            <w:sz w:val="22"/>
            <w:szCs w:val="22"/>
          </w:rPr>
          <w:delText>főtitkár</w:delText>
        </w:r>
      </w:del>
      <w:ins w:id="697" w:author="OEP" w:date="2018-08-31T12:07:00Z">
        <w:r w:rsidRPr="00B41849">
          <w:rPr>
            <w:rFonts w:ascii="Times New Roman" w:hAnsi="Times New Roman" w:cs="Times New Roman"/>
            <w:sz w:val="22"/>
            <w:szCs w:val="22"/>
          </w:rPr>
          <w:t>Főtitkár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, 3 </w:t>
      </w:r>
      <w:del w:id="698" w:author="OEP" w:date="2018-08-31T12:08:00Z">
        <w:r w:rsidRPr="00B41849">
          <w:rPr>
            <w:rFonts w:ascii="Times New Roman" w:hAnsi="Times New Roman" w:cs="Times New Roman"/>
            <w:sz w:val="22"/>
            <w:szCs w:val="22"/>
          </w:rPr>
          <w:delText>alelnök</w:delText>
        </w:r>
      </w:del>
      <w:ins w:id="699" w:author="OEP" w:date="2018-08-31T12:08:00Z">
        <w:r w:rsidRPr="00B41849">
          <w:rPr>
            <w:rFonts w:ascii="Times New Roman" w:hAnsi="Times New Roman" w:cs="Times New Roman"/>
            <w:sz w:val="22"/>
            <w:szCs w:val="22"/>
          </w:rPr>
          <w:t>Alelnök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, </w:t>
      </w:r>
      <w:del w:id="700" w:author="OEP" w:date="2018-08-31T12:08:00Z">
        <w:r w:rsidRPr="00B41849">
          <w:rPr>
            <w:rFonts w:ascii="Times New Roman" w:hAnsi="Times New Roman" w:cs="Times New Roman"/>
            <w:sz w:val="22"/>
            <w:szCs w:val="22"/>
          </w:rPr>
          <w:delText>titkár</w:delText>
        </w:r>
      </w:del>
      <w:ins w:id="701" w:author="OEP" w:date="2018-08-31T12:08:00Z">
        <w:r w:rsidRPr="00B41849">
          <w:rPr>
            <w:rFonts w:ascii="Times New Roman" w:hAnsi="Times New Roman" w:cs="Times New Roman"/>
            <w:sz w:val="22"/>
            <w:szCs w:val="22"/>
          </w:rPr>
          <w:t>Titkár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, </w:t>
      </w:r>
      <w:del w:id="702" w:author="OEP" w:date="2018-08-31T12:08:00Z">
        <w:r w:rsidRPr="00B41849">
          <w:rPr>
            <w:rFonts w:ascii="Times New Roman" w:hAnsi="Times New Roman" w:cs="Times New Roman"/>
            <w:sz w:val="22"/>
            <w:szCs w:val="22"/>
          </w:rPr>
          <w:delText>pénztáros</w:delText>
        </w:r>
      </w:del>
      <w:ins w:id="703" w:author="OEP" w:date="2018-08-31T12:08:00Z">
        <w:r w:rsidRPr="00B41849">
          <w:rPr>
            <w:rFonts w:ascii="Times New Roman" w:hAnsi="Times New Roman" w:cs="Times New Roman"/>
            <w:sz w:val="22"/>
            <w:szCs w:val="22"/>
          </w:rPr>
          <w:t>Pénztáros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, </w:t>
      </w:r>
      <w:del w:id="704" w:author="OEP" w:date="2018-08-31T12:08:00Z">
        <w:r w:rsidRPr="00B41849">
          <w:rPr>
            <w:rFonts w:ascii="Times New Roman" w:hAnsi="Times New Roman" w:cs="Times New Roman"/>
            <w:sz w:val="22"/>
            <w:szCs w:val="22"/>
          </w:rPr>
          <w:delText>jegyző</w:delText>
        </w:r>
      </w:del>
      <w:ins w:id="705" w:author="OEP" w:date="2018-08-31T12:08:00Z">
        <w:r w:rsidRPr="00B41849">
          <w:rPr>
            <w:rFonts w:ascii="Times New Roman" w:hAnsi="Times New Roman" w:cs="Times New Roman"/>
            <w:sz w:val="22"/>
            <w:szCs w:val="22"/>
          </w:rPr>
          <w:t>Jegyző</w:t>
        </w:r>
      </w:ins>
      <w:r w:rsidRPr="00B41849">
        <w:rPr>
          <w:rFonts w:ascii="Times New Roman" w:hAnsi="Times New Roman" w:cs="Times New Roman"/>
          <w:sz w:val="22"/>
          <w:szCs w:val="22"/>
        </w:rPr>
        <w:t>.</w:t>
      </w:r>
    </w:p>
    <w:p w:rsidR="00731034" w:rsidRPr="00B41849" w:rsidRDefault="00731034" w:rsidP="0075490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>/2/ Két Közgyűlés között a Társaság vezetését az Elnökség látja el. Ezen a tiszteletbeli elnök</w:t>
      </w:r>
      <w:ins w:id="706" w:author="OEP" w:date="2018-08-31T12:08:00Z">
        <w:r w:rsidRPr="00B41849">
          <w:rPr>
            <w:rFonts w:ascii="Times New Roman" w:hAnsi="Times New Roman" w:cs="Times New Roman"/>
            <w:sz w:val="22"/>
            <w:szCs w:val="22"/>
          </w:rPr>
          <w:t>ségi tag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 (past president) tanácskozási joggal részt vehet.</w:t>
      </w:r>
    </w:p>
    <w:p w:rsidR="00731034" w:rsidRPr="00B41849" w:rsidRDefault="00731034" w:rsidP="00754909">
      <w:pPr>
        <w:numPr>
          <w:ins w:id="707" w:author="Anita" w:date="2018-06-07T10:07:00Z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del w:id="708" w:author="OEP" w:date="2018-08-31T12:09:00Z">
        <w:r w:rsidRPr="00B41849">
          <w:rPr>
            <w:rFonts w:ascii="Times New Roman" w:hAnsi="Times New Roman" w:cs="Times New Roman"/>
            <w:sz w:val="22"/>
            <w:szCs w:val="22"/>
          </w:rPr>
          <w:delText>/3/ Az Elnökség a végzett munkájáról a Közgyűlésnek beszámol.</w:delText>
        </w:r>
      </w:del>
      <w:ins w:id="709" w:author="OEP" w:date="2018-06-07T10:07:00Z">
        <w:r w:rsidRPr="00B41849">
          <w:rPr>
            <w:rFonts w:ascii="Times New Roman" w:hAnsi="Times New Roman" w:cs="Times New Roman"/>
            <w:sz w:val="22"/>
            <w:szCs w:val="22"/>
          </w:rPr>
          <w:t>/3/ Az Elnökség tagjai kötelesek a Közgyűlésen részt venni, a Közgyűlésen a Társasággal kapcsolatos kérdésekre válaszolni, a Társaság tevékenységéről és gazdasági helyzetéről beszámolni</w:t>
        </w:r>
      </w:ins>
      <w:ins w:id="710" w:author="OEP" w:date="2018-06-07T11:17:00Z">
        <w:r w:rsidRPr="00B41849">
          <w:rPr>
            <w:rFonts w:ascii="Times New Roman" w:hAnsi="Times New Roman" w:cs="Times New Roman"/>
            <w:sz w:val="22"/>
            <w:szCs w:val="22"/>
          </w:rPr>
          <w:t>, ügyvezetési tevékenységét a Társaság érdekének megfelelően köteles ellátni</w:t>
        </w:r>
      </w:ins>
      <w:ins w:id="711" w:author="OEP" w:date="2018-06-07T10:07:00Z">
        <w:r w:rsidRPr="00B41849">
          <w:rPr>
            <w:rFonts w:ascii="Times New Roman" w:hAnsi="Times New Roman" w:cs="Times New Roman"/>
            <w:sz w:val="22"/>
            <w:szCs w:val="22"/>
          </w:rPr>
          <w:t>.</w:t>
        </w:r>
      </w:ins>
    </w:p>
    <w:p w:rsidR="00731034" w:rsidRPr="00B41849" w:rsidRDefault="00731034" w:rsidP="00754909">
      <w:pPr>
        <w:numPr>
          <w:ins w:id="712" w:author="Anita" w:date="2018-06-07T10:07:00Z"/>
        </w:numPr>
        <w:spacing w:line="360" w:lineRule="auto"/>
        <w:jc w:val="both"/>
        <w:rPr>
          <w:ins w:id="713" w:author="OEP" w:date="2018-06-07T08:52:00Z"/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 xml:space="preserve">/4/ Az Elnökség évente legalább kétszer ülésezik, üléseit az Elnök hívja össze, az ülés időpontját legalább 15 nappal megelőzően küldött írásbeli, a napirendi pontokat is tartalmazó Meghívóval. Az ülés akkor határozatképes, ha azon a tagok több mint a fele jelen van. Az ülésen az Elnökség tagjai vesznek részt, a határozatokat egyszerű szótöbbséggel nyílt szavazással hozzák. Szavazategyenlőség esetén az ülés </w:t>
      </w:r>
      <w:ins w:id="714" w:author="Anita" w:date="2018-06-09T16:44:00Z">
        <w:r w:rsidRPr="00B41849">
          <w:rPr>
            <w:rFonts w:ascii="Times New Roman" w:hAnsi="Times New Roman" w:cs="Times New Roman"/>
            <w:sz w:val="22"/>
            <w:szCs w:val="22"/>
          </w:rPr>
          <w:t xml:space="preserve">Elnökének </w:t>
        </w:r>
      </w:ins>
      <w:r w:rsidRPr="00B41849">
        <w:rPr>
          <w:rFonts w:ascii="Times New Roman" w:hAnsi="Times New Roman" w:cs="Times New Roman"/>
          <w:sz w:val="22"/>
          <w:szCs w:val="22"/>
        </w:rPr>
        <w:t>szavazata dönt. Az Elnökség ülései nyilvánosak.</w:t>
      </w:r>
    </w:p>
    <w:p w:rsidR="00731034" w:rsidRPr="00B41849" w:rsidRDefault="00731034" w:rsidP="00B41849">
      <w:pPr>
        <w:numPr>
          <w:ins w:id="715" w:author="OEP" w:date="2018-08-31T13:17:00Z"/>
        </w:numPr>
        <w:spacing w:line="360" w:lineRule="auto"/>
        <w:jc w:val="both"/>
        <w:rPr>
          <w:ins w:id="716" w:author="OEP" w:date="2018-08-31T13:17:00Z"/>
          <w:rFonts w:ascii="Times New Roman" w:hAnsi="Times New Roman" w:cs="Times New Roman"/>
          <w:b/>
          <w:bCs/>
          <w:sz w:val="22"/>
          <w:szCs w:val="22"/>
        </w:rPr>
      </w:pPr>
      <w:ins w:id="717" w:author="OEP" w:date="2018-06-07T08:52:00Z">
        <w:r w:rsidRPr="00B41849">
          <w:rPr>
            <w:rFonts w:ascii="Times New Roman" w:hAnsi="Times New Roman" w:cs="Times New Roman"/>
            <w:sz w:val="22"/>
            <w:szCs w:val="22"/>
          </w:rPr>
          <w:t>/5/ Az Elnökség a jogszabályban meghatározott feladatköröket látja el</w:t>
        </w:r>
      </w:ins>
      <w:ins w:id="718" w:author="OEP" w:date="2018-08-31T12:10:00Z">
        <w:r w:rsidRPr="00B41849">
          <w:rPr>
            <w:rFonts w:ascii="Times New Roman" w:hAnsi="Times New Roman" w:cs="Times New Roman"/>
            <w:sz w:val="22"/>
            <w:szCs w:val="22"/>
          </w:rPr>
          <w:t>, valamint jelen Alapszabály 14.§ 8. pontjában meghatározott feladatköröket látja el.</w:t>
        </w:r>
      </w:ins>
    </w:p>
    <w:p w:rsidR="00731034" w:rsidRPr="00B41849" w:rsidRDefault="00731034" w:rsidP="00BC0B9F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ins w:id="719" w:author="Dr. Farkas Yvette" w:date="2018-07-13T10:08:00Z">
        <w:r w:rsidRPr="00B41849">
          <w:rPr>
            <w:rFonts w:ascii="Times New Roman" w:hAnsi="Times New Roman" w:cs="Times New Roman"/>
            <w:b/>
            <w:bCs/>
            <w:sz w:val="22"/>
            <w:szCs w:val="22"/>
          </w:rPr>
          <w:t>ELNÖKSÉG</w:t>
        </w:r>
      </w:ins>
      <w:ins w:id="720" w:author="Dr. Farkas Yvette" w:date="2018-07-13T10:16:00Z">
        <w:r w:rsidRPr="00B41849">
          <w:rPr>
            <w:rFonts w:ascii="Times New Roman" w:hAnsi="Times New Roman" w:cs="Times New Roman"/>
            <w:b/>
            <w:bCs/>
            <w:sz w:val="22"/>
            <w:szCs w:val="22"/>
          </w:rPr>
          <w:t xml:space="preserve"> ÉS TISZTSÉGVISELŐK</w:t>
        </w:r>
      </w:ins>
      <w:commentRangeStart w:id="721"/>
      <w:del w:id="722" w:author="Dr. Farkas Yvette" w:date="2018-07-13T10:08:00Z">
        <w:r w:rsidRPr="00B41849">
          <w:rPr>
            <w:rFonts w:ascii="Times New Roman" w:hAnsi="Times New Roman" w:cs="Times New Roman"/>
            <w:b/>
            <w:bCs/>
            <w:sz w:val="22"/>
            <w:szCs w:val="22"/>
          </w:rPr>
          <w:delText>TISZTSÉGVISELŐK</w:delText>
        </w:r>
      </w:del>
      <w:commentRangeEnd w:id="721"/>
      <w:r>
        <w:rPr>
          <w:rStyle w:val="CommentReference"/>
          <w:rFonts w:ascii="Times New Roman" w:hAnsi="Times New Roman" w:cs="Times New Roman"/>
          <w:sz w:val="22"/>
          <w:szCs w:val="22"/>
        </w:rPr>
        <w:commentReference w:id="721"/>
      </w:r>
    </w:p>
    <w:p w:rsidR="00731034" w:rsidRPr="00B41849" w:rsidRDefault="00731034" w:rsidP="00BC0B9F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del w:id="723" w:author="OEP" w:date="2018-08-31T12:11:00Z">
        <w:r w:rsidRPr="00B41849">
          <w:rPr>
            <w:rFonts w:ascii="Times New Roman" w:hAnsi="Times New Roman" w:cs="Times New Roman"/>
            <w:b/>
            <w:bCs/>
            <w:sz w:val="22"/>
            <w:szCs w:val="22"/>
          </w:rPr>
          <w:delText>15</w:delText>
        </w:r>
      </w:del>
      <w:ins w:id="724" w:author="OEP" w:date="2018-08-31T12:11:00Z">
        <w:r w:rsidRPr="00B41849">
          <w:rPr>
            <w:rFonts w:ascii="Times New Roman" w:hAnsi="Times New Roman" w:cs="Times New Roman"/>
            <w:b/>
            <w:bCs/>
            <w:sz w:val="22"/>
            <w:szCs w:val="22"/>
          </w:rPr>
          <w:t>14</w:t>
        </w:r>
      </w:ins>
      <w:r w:rsidRPr="00B41849">
        <w:rPr>
          <w:rFonts w:ascii="Times New Roman" w:hAnsi="Times New Roman" w:cs="Times New Roman"/>
          <w:b/>
          <w:bCs/>
          <w:sz w:val="22"/>
          <w:szCs w:val="22"/>
        </w:rPr>
        <w:t>.§.</w:t>
      </w:r>
    </w:p>
    <w:p w:rsidR="00731034" w:rsidRPr="00B41849" w:rsidDel="00EA585C" w:rsidRDefault="00731034" w:rsidP="00EA585C">
      <w:pPr>
        <w:numPr>
          <w:ins w:id="725" w:author="Unknown"/>
        </w:numPr>
        <w:spacing w:line="360" w:lineRule="auto"/>
        <w:jc w:val="both"/>
        <w:rPr>
          <w:ins w:id="726" w:author="OEP" w:date="2018-06-07T11:24:00Z"/>
          <w:del w:id="727" w:author="Dr. Farkas Yvette" w:date="2018-07-13T10:10:00Z"/>
          <w:rFonts w:ascii="Times New Roman" w:hAnsi="Times New Roman" w:cs="Times New Roman"/>
          <w:sz w:val="22"/>
          <w:szCs w:val="22"/>
        </w:rPr>
      </w:pPr>
      <w:ins w:id="728" w:author="OEP" w:date="2018-06-07T10:09:00Z">
        <w:del w:id="729" w:author="Dr. Farkas Yvette" w:date="2018-07-13T10:10:00Z">
          <w:r w:rsidRPr="00B41849">
            <w:rPr>
              <w:rFonts w:ascii="Times New Roman" w:hAnsi="Times New Roman" w:cs="Times New Roman"/>
              <w:sz w:val="22"/>
              <w:szCs w:val="22"/>
            </w:rPr>
            <w:delText>/1/ A</w:delText>
          </w:r>
        </w:del>
        <w:del w:id="730" w:author="Dr. Farkas Yvette" w:date="2018-07-13T10:08:00Z">
          <w:r w:rsidRPr="00B41849">
            <w:rPr>
              <w:rFonts w:ascii="Times New Roman" w:hAnsi="Times New Roman" w:cs="Times New Roman"/>
              <w:sz w:val="22"/>
              <w:szCs w:val="22"/>
            </w:rPr>
            <w:delText xml:space="preserve"> vezető tisztségviselőket</w:delText>
          </w:r>
        </w:del>
        <w:del w:id="731" w:author="Dr. Farkas Yvette" w:date="2018-07-13T10:10:00Z">
          <w:r w:rsidRPr="00B41849">
            <w:rPr>
              <w:rFonts w:ascii="Times New Roman" w:hAnsi="Times New Roman" w:cs="Times New Roman"/>
              <w:sz w:val="22"/>
              <w:szCs w:val="22"/>
            </w:rPr>
            <w:delText xml:space="preserve"> a Társaság tagjai közül kell választani.</w:delText>
          </w:r>
        </w:del>
      </w:ins>
    </w:p>
    <w:p w:rsidR="00731034" w:rsidRPr="00B41849" w:rsidDel="00D22D2F" w:rsidRDefault="00731034" w:rsidP="00EA585C">
      <w:pPr>
        <w:numPr>
          <w:ins w:id="732" w:author="Unknown"/>
        </w:numPr>
        <w:spacing w:line="360" w:lineRule="auto"/>
        <w:jc w:val="both"/>
        <w:rPr>
          <w:ins w:id="733" w:author="Dr. Farkas Yvette" w:date="2018-07-13T10:09:00Z"/>
          <w:del w:id="734" w:author="OEP" w:date="2018-08-31T12:12:00Z"/>
          <w:rFonts w:ascii="Times New Roman" w:hAnsi="Times New Roman" w:cs="Times New Roman"/>
          <w:sz w:val="22"/>
          <w:szCs w:val="22"/>
        </w:rPr>
      </w:pPr>
      <w:ins w:id="735" w:author="Dr. Farkas Yvette" w:date="2018-07-13T10:10:00Z">
        <w:r w:rsidRPr="00B41849">
          <w:rPr>
            <w:rFonts w:ascii="Times New Roman" w:hAnsi="Times New Roman" w:cs="Times New Roman"/>
            <w:sz w:val="22"/>
            <w:szCs w:val="22"/>
          </w:rPr>
          <w:t>/</w:t>
        </w:r>
      </w:ins>
      <w:ins w:id="736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>1</w:t>
        </w:r>
      </w:ins>
      <w:ins w:id="737" w:author="Dr. Farkas Yvette" w:date="2018-07-13T10:10:00Z">
        <w:r w:rsidRPr="00B41849">
          <w:rPr>
            <w:rFonts w:ascii="Times New Roman" w:hAnsi="Times New Roman" w:cs="Times New Roman"/>
            <w:sz w:val="22"/>
            <w:szCs w:val="22"/>
          </w:rPr>
          <w:t>/</w:t>
        </w:r>
      </w:ins>
      <w:ins w:id="738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 xml:space="preserve"> A</w:t>
        </w:r>
      </w:ins>
      <w:ins w:id="739" w:author="Dr. Farkas Yvette" w:date="2018-07-13T10:10:00Z">
        <w:r w:rsidRPr="00B41849">
          <w:rPr>
            <w:rFonts w:ascii="Times New Roman" w:hAnsi="Times New Roman" w:cs="Times New Roman"/>
            <w:sz w:val="22"/>
            <w:szCs w:val="22"/>
          </w:rPr>
          <w:t xml:space="preserve"> legalább </w:t>
        </w:r>
      </w:ins>
      <w:ins w:id="740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>3 (három)</w:t>
        </w:r>
        <w:del w:id="741" w:author="OEP" w:date="2018-08-31T12:12:00Z">
          <w:r w:rsidRPr="00B41849">
            <w:rPr>
              <w:rFonts w:ascii="Times New Roman" w:hAnsi="Times New Roman" w:cs="Times New Roman"/>
              <w:sz w:val="22"/>
              <w:szCs w:val="22"/>
            </w:rPr>
            <w:delText>, legfeljebb 7 (hét)</w:delText>
          </w:r>
        </w:del>
        <w:r w:rsidRPr="00B41849">
          <w:rPr>
            <w:rFonts w:ascii="Times New Roman" w:hAnsi="Times New Roman" w:cs="Times New Roman"/>
            <w:sz w:val="22"/>
            <w:szCs w:val="22"/>
          </w:rPr>
          <w:t xml:space="preserve"> t</w:t>
        </w:r>
        <w:r w:rsidRPr="00B41849">
          <w:rPr>
            <w:rFonts w:ascii="Times New Roman" w:hAnsi="Times New Roman" w:cs="Times New Roman"/>
            <w:sz w:val="22"/>
            <w:szCs w:val="22"/>
            <w:highlight w:val="yellow"/>
          </w:rPr>
          <w:t>agból</w:t>
        </w:r>
        <w:r w:rsidRPr="00731034">
          <w:rPr>
            <w:rFonts w:ascii="Times New Roman" w:hAnsi="Times New Roman" w:cs="Times New Roman"/>
            <w:sz w:val="22"/>
            <w:szCs w:val="22"/>
            <w:rPrChange w:id="742" w:author="OEP" w:date="2018-09-11T08:55:00Z">
              <w:rPr>
                <w:rFonts w:ascii="Times New Roman" w:hAnsi="Times New Roman" w:cs="Times New Roman"/>
                <w:sz w:val="16"/>
                <w:szCs w:val="16"/>
              </w:rPr>
            </w:rPrChange>
          </w:rPr>
          <w:t xml:space="preserve"> álló </w:t>
        </w:r>
      </w:ins>
      <w:ins w:id="743" w:author="OEP" w:date="2018-08-31T12:12:00Z">
        <w:r w:rsidRPr="00731034">
          <w:rPr>
            <w:rFonts w:ascii="Times New Roman" w:hAnsi="Times New Roman" w:cs="Times New Roman"/>
            <w:sz w:val="22"/>
            <w:szCs w:val="22"/>
            <w:rPrChange w:id="744" w:author="OEP" w:date="2018-09-11T08:55:00Z">
              <w:rPr>
                <w:rFonts w:ascii="Times New Roman" w:hAnsi="Times New Roman" w:cs="Times New Roman"/>
                <w:sz w:val="16"/>
                <w:szCs w:val="16"/>
              </w:rPr>
            </w:rPrChange>
          </w:rPr>
          <w:t>E</w:t>
        </w:r>
      </w:ins>
      <w:ins w:id="745" w:author="Dr. Farkas Yvette" w:date="2018-07-13T10:09:00Z">
        <w:del w:id="746" w:author="OEP" w:date="2018-08-31T12:12:00Z">
          <w:r w:rsidRPr="00731034">
            <w:rPr>
              <w:rFonts w:ascii="Times New Roman" w:hAnsi="Times New Roman" w:cs="Times New Roman"/>
              <w:sz w:val="22"/>
              <w:szCs w:val="22"/>
              <w:rPrChange w:id="747" w:author="OEP" w:date="2018-09-11T08:55:00Z">
                <w:rPr>
                  <w:rFonts w:ascii="Times New Roman" w:hAnsi="Times New Roman" w:cs="Times New Roman"/>
                  <w:sz w:val="16"/>
                  <w:szCs w:val="16"/>
                </w:rPr>
              </w:rPrChange>
            </w:rPr>
            <w:delText>e</w:delText>
          </w:r>
        </w:del>
        <w:r w:rsidRPr="00731034">
          <w:rPr>
            <w:rFonts w:ascii="Times New Roman" w:hAnsi="Times New Roman" w:cs="Times New Roman"/>
            <w:sz w:val="22"/>
            <w:szCs w:val="22"/>
            <w:rPrChange w:id="748" w:author="OEP" w:date="2018-09-11T08:55:00Z">
              <w:rPr>
                <w:rFonts w:ascii="Times New Roman" w:hAnsi="Times New Roman" w:cs="Times New Roman"/>
                <w:sz w:val="16"/>
                <w:szCs w:val="16"/>
              </w:rPr>
            </w:rPrChange>
          </w:rPr>
          <w:t xml:space="preserve">lnökséget a Közgyűlés választja </w:t>
        </w:r>
      </w:ins>
      <w:ins w:id="749" w:author="Dr. Farkas Yvette" w:date="2018-07-13T10:10:00Z">
        <w:del w:id="750" w:author="OEP" w:date="2018-08-31T12:12:00Z">
          <w:r w:rsidRPr="00731034">
            <w:rPr>
              <w:rFonts w:ascii="Times New Roman" w:hAnsi="Times New Roman" w:cs="Times New Roman"/>
              <w:sz w:val="22"/>
              <w:szCs w:val="22"/>
              <w:rPrChange w:id="751" w:author="OEP" w:date="2018-09-11T08:55:00Z">
                <w:rPr>
                  <w:rFonts w:ascii="Times New Roman" w:hAnsi="Times New Roman" w:cs="Times New Roman"/>
                  <w:sz w:val="16"/>
                  <w:szCs w:val="16"/>
                </w:rPr>
              </w:rPrChange>
            </w:rPr>
            <w:delText>4</w:delText>
          </w:r>
        </w:del>
      </w:ins>
      <w:ins w:id="752" w:author="OEP" w:date="2018-08-31T12:12:00Z">
        <w:r w:rsidRPr="00731034">
          <w:rPr>
            <w:rFonts w:ascii="Times New Roman" w:hAnsi="Times New Roman" w:cs="Times New Roman"/>
            <w:sz w:val="22"/>
            <w:szCs w:val="22"/>
            <w:rPrChange w:id="753" w:author="OEP" w:date="2018-09-11T08:55:00Z">
              <w:rPr>
                <w:rFonts w:ascii="Times New Roman" w:hAnsi="Times New Roman" w:cs="Times New Roman"/>
                <w:sz w:val="16"/>
                <w:szCs w:val="16"/>
              </w:rPr>
            </w:rPrChange>
          </w:rPr>
          <w:t>5</w:t>
        </w:r>
      </w:ins>
      <w:ins w:id="754" w:author="Dr. Farkas Yvette" w:date="2018-07-13T10:10:00Z">
        <w:r w:rsidRPr="00731034">
          <w:rPr>
            <w:rFonts w:ascii="Times New Roman" w:hAnsi="Times New Roman" w:cs="Times New Roman"/>
            <w:sz w:val="22"/>
            <w:szCs w:val="22"/>
            <w:rPrChange w:id="755" w:author="OEP" w:date="2018-09-11T08:55:00Z">
              <w:rPr>
                <w:rFonts w:ascii="Times New Roman" w:hAnsi="Times New Roman" w:cs="Times New Roman"/>
                <w:sz w:val="16"/>
                <w:szCs w:val="16"/>
              </w:rPr>
            </w:rPrChange>
          </w:rPr>
          <w:t xml:space="preserve"> (</w:t>
        </w:r>
        <w:del w:id="756" w:author="OEP" w:date="2018-08-31T12:12:00Z">
          <w:r w:rsidRPr="00731034">
            <w:rPr>
              <w:rFonts w:ascii="Times New Roman" w:hAnsi="Times New Roman" w:cs="Times New Roman"/>
              <w:sz w:val="22"/>
              <w:szCs w:val="22"/>
              <w:rPrChange w:id="757" w:author="OEP" w:date="2018-09-11T08:55:00Z">
                <w:rPr>
                  <w:rFonts w:ascii="Times New Roman" w:hAnsi="Times New Roman" w:cs="Times New Roman"/>
                  <w:sz w:val="16"/>
                  <w:szCs w:val="16"/>
                </w:rPr>
              </w:rPrChange>
            </w:rPr>
            <w:delText>négy</w:delText>
          </w:r>
        </w:del>
      </w:ins>
      <w:ins w:id="758" w:author="OEP" w:date="2018-08-31T12:12:00Z">
        <w:r w:rsidRPr="00731034">
          <w:rPr>
            <w:rFonts w:ascii="Times New Roman" w:hAnsi="Times New Roman" w:cs="Times New Roman"/>
            <w:sz w:val="22"/>
            <w:szCs w:val="22"/>
            <w:rPrChange w:id="759" w:author="OEP" w:date="2018-09-11T08:55:00Z">
              <w:rPr>
                <w:rFonts w:ascii="Times New Roman" w:hAnsi="Times New Roman" w:cs="Times New Roman"/>
                <w:sz w:val="16"/>
                <w:szCs w:val="16"/>
              </w:rPr>
            </w:rPrChange>
          </w:rPr>
          <w:t>öt</w:t>
        </w:r>
      </w:ins>
      <w:ins w:id="760" w:author="Dr. Farkas Yvette" w:date="2018-07-13T10:10:00Z">
        <w:r w:rsidRPr="00731034">
          <w:rPr>
            <w:rFonts w:ascii="Times New Roman" w:hAnsi="Times New Roman" w:cs="Times New Roman"/>
            <w:sz w:val="22"/>
            <w:szCs w:val="22"/>
            <w:rPrChange w:id="761" w:author="OEP" w:date="2018-09-11T08:55:00Z">
              <w:rPr>
                <w:rFonts w:ascii="Times New Roman" w:hAnsi="Times New Roman" w:cs="Times New Roman"/>
                <w:sz w:val="16"/>
                <w:szCs w:val="16"/>
              </w:rPr>
            </w:rPrChange>
          </w:rPr>
          <w:t>)</w:t>
        </w:r>
      </w:ins>
      <w:ins w:id="762" w:author="Dr. Farkas Yvette" w:date="2018-07-13T10:09:00Z">
        <w:r w:rsidRPr="00731034">
          <w:rPr>
            <w:rFonts w:ascii="Times New Roman" w:hAnsi="Times New Roman" w:cs="Times New Roman"/>
            <w:sz w:val="22"/>
            <w:szCs w:val="22"/>
            <w:rPrChange w:id="763" w:author="OEP" w:date="2018-09-11T08:55:00Z">
              <w:rPr>
                <w:rFonts w:ascii="Times New Roman" w:hAnsi="Times New Roman" w:cs="Times New Roman"/>
                <w:sz w:val="16"/>
                <w:szCs w:val="16"/>
              </w:rPr>
            </w:rPrChange>
          </w:rPr>
          <w:t xml:space="preserve"> tagjainak képviselői közül. </w:t>
        </w:r>
      </w:ins>
    </w:p>
    <w:p w:rsidR="00731034" w:rsidRPr="00B41849" w:rsidRDefault="00731034" w:rsidP="00EA585C">
      <w:pPr>
        <w:numPr>
          <w:ins w:id="764" w:author="Unknown"/>
        </w:numPr>
        <w:spacing w:line="360" w:lineRule="auto"/>
        <w:jc w:val="both"/>
        <w:rPr>
          <w:ins w:id="765" w:author="Dr. Farkas Yvette" w:date="2018-07-13T10:10:00Z"/>
          <w:rFonts w:ascii="Times New Roman" w:hAnsi="Times New Roman" w:cs="Times New Roman"/>
          <w:sz w:val="22"/>
          <w:szCs w:val="22"/>
        </w:rPr>
      </w:pPr>
    </w:p>
    <w:p w:rsidR="00731034" w:rsidRPr="00B41849" w:rsidRDefault="00731034" w:rsidP="00EA585C">
      <w:pPr>
        <w:numPr>
          <w:ins w:id="766" w:author="Unknown"/>
        </w:numPr>
        <w:spacing w:line="360" w:lineRule="auto"/>
        <w:jc w:val="both"/>
        <w:rPr>
          <w:ins w:id="767" w:author="Dr. Farkas Yvette" w:date="2018-07-13T10:09:00Z"/>
          <w:rFonts w:ascii="Times New Roman" w:hAnsi="Times New Roman" w:cs="Times New Roman"/>
          <w:sz w:val="22"/>
          <w:szCs w:val="22"/>
        </w:rPr>
      </w:pPr>
      <w:ins w:id="768" w:author="Dr. Farkas Yvette" w:date="2018-07-13T10:10:00Z">
        <w:r w:rsidRPr="00B41849">
          <w:rPr>
            <w:rFonts w:ascii="Times New Roman" w:hAnsi="Times New Roman" w:cs="Times New Roman"/>
            <w:sz w:val="22"/>
            <w:szCs w:val="22"/>
          </w:rPr>
          <w:t xml:space="preserve">/2/ </w:t>
        </w:r>
      </w:ins>
      <w:ins w:id="769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>Elnökségi taggá az a személy választható, akive</w:t>
        </w:r>
      </w:ins>
      <w:ins w:id="770" w:author="Dr. Farkas Yvette" w:date="2018-07-13T10:11:00Z">
        <w:r w:rsidRPr="00B41849">
          <w:rPr>
            <w:rFonts w:ascii="Times New Roman" w:hAnsi="Times New Roman" w:cs="Times New Roman"/>
            <w:sz w:val="22"/>
            <w:szCs w:val="22"/>
          </w:rPr>
          <w:t>l</w:t>
        </w:r>
      </w:ins>
      <w:ins w:id="771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 xml:space="preserve"> szemben nem állnak fenn a jogszabályban meghatározott összeférhetetlenségi és kizáró okok</w:t>
        </w:r>
      </w:ins>
    </w:p>
    <w:p w:rsidR="00731034" w:rsidRPr="00B41849" w:rsidRDefault="00731034" w:rsidP="00EA585C">
      <w:pPr>
        <w:numPr>
          <w:ins w:id="772" w:author="Unknown"/>
        </w:numPr>
        <w:spacing w:line="360" w:lineRule="auto"/>
        <w:jc w:val="both"/>
        <w:rPr>
          <w:ins w:id="773" w:author="Dr. Farkas Yvette" w:date="2018-07-13T10:09:00Z"/>
          <w:rFonts w:ascii="Times New Roman" w:hAnsi="Times New Roman" w:cs="Times New Roman"/>
          <w:sz w:val="22"/>
          <w:szCs w:val="22"/>
        </w:rPr>
      </w:pPr>
      <w:ins w:id="774" w:author="Dr. Farkas Yvette" w:date="2018-07-13T10:11:00Z">
        <w:r w:rsidRPr="00B41849">
          <w:rPr>
            <w:rFonts w:ascii="Times New Roman" w:hAnsi="Times New Roman" w:cs="Times New Roman"/>
            <w:sz w:val="22"/>
            <w:szCs w:val="22"/>
          </w:rPr>
          <w:t>/3/</w:t>
        </w:r>
      </w:ins>
      <w:ins w:id="775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 xml:space="preserve"> Az elnökség tagjai  újraválaszthatóak.</w:t>
        </w:r>
      </w:ins>
    </w:p>
    <w:p w:rsidR="00731034" w:rsidRPr="00B41849" w:rsidRDefault="00731034" w:rsidP="00EA585C">
      <w:pPr>
        <w:numPr>
          <w:ins w:id="776" w:author="Unknown"/>
        </w:numPr>
        <w:spacing w:line="360" w:lineRule="auto"/>
        <w:jc w:val="both"/>
        <w:rPr>
          <w:ins w:id="777" w:author="Dr. Farkas Yvette" w:date="2018-07-13T10:09:00Z"/>
          <w:rFonts w:ascii="Times New Roman" w:hAnsi="Times New Roman" w:cs="Times New Roman"/>
          <w:sz w:val="22"/>
          <w:szCs w:val="22"/>
        </w:rPr>
      </w:pPr>
      <w:ins w:id="778" w:author="Dr. Farkas Yvette" w:date="2018-07-13T10:11:00Z">
        <w:r w:rsidRPr="00B41849">
          <w:rPr>
            <w:rFonts w:ascii="Times New Roman" w:hAnsi="Times New Roman" w:cs="Times New Roman"/>
            <w:sz w:val="22"/>
            <w:szCs w:val="22"/>
          </w:rPr>
          <w:t>/4/</w:t>
        </w:r>
      </w:ins>
      <w:ins w:id="779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 xml:space="preserve"> Az elnökségi tagság megszűnik:</w:t>
        </w:r>
      </w:ins>
    </w:p>
    <w:p w:rsidR="00731034" w:rsidRPr="00B41849" w:rsidRDefault="00731034" w:rsidP="00D22D2F">
      <w:pPr>
        <w:numPr>
          <w:ilvl w:val="0"/>
          <w:numId w:val="15"/>
          <w:numberingChange w:id="780" w:author="OEP" w:date="2018-09-11T10:29:00Z" w:original="%1:1:4:.)"/>
        </w:numPr>
        <w:spacing w:line="360" w:lineRule="auto"/>
        <w:jc w:val="both"/>
        <w:rPr>
          <w:ins w:id="781" w:author="Dr. Farkas Yvette" w:date="2018-07-13T10:09:00Z"/>
          <w:rFonts w:ascii="Times New Roman" w:hAnsi="Times New Roman" w:cs="Times New Roman"/>
          <w:sz w:val="22"/>
          <w:szCs w:val="22"/>
        </w:rPr>
      </w:pPr>
      <w:ins w:id="782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>határozott idejű megbízatás esetén a megbízás időtartamának lejártával;</w:t>
        </w:r>
      </w:ins>
    </w:p>
    <w:p w:rsidR="00731034" w:rsidRPr="00B41849" w:rsidRDefault="00731034" w:rsidP="00D22D2F">
      <w:pPr>
        <w:numPr>
          <w:ilvl w:val="0"/>
          <w:numId w:val="15"/>
          <w:numberingChange w:id="783" w:author="OEP" w:date="2018-09-11T10:29:00Z" w:original="%1:1:4:.)"/>
        </w:numPr>
        <w:spacing w:line="360" w:lineRule="auto"/>
        <w:jc w:val="both"/>
        <w:rPr>
          <w:ins w:id="784" w:author="Dr. Farkas Yvette" w:date="2018-07-13T10:09:00Z"/>
          <w:rFonts w:ascii="Times New Roman" w:hAnsi="Times New Roman" w:cs="Times New Roman"/>
          <w:sz w:val="22"/>
          <w:szCs w:val="22"/>
        </w:rPr>
      </w:pPr>
      <w:ins w:id="785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>megszüntető feltételhez kötött megbízatás esetén a feltétel bekövetkezésével;</w:t>
        </w:r>
      </w:ins>
    </w:p>
    <w:p w:rsidR="00731034" w:rsidRPr="00B41849" w:rsidRDefault="00731034" w:rsidP="00D22D2F">
      <w:pPr>
        <w:numPr>
          <w:ilvl w:val="0"/>
          <w:numId w:val="15"/>
          <w:numberingChange w:id="786" w:author="OEP" w:date="2018-09-11T10:29:00Z" w:original="%1:1:4:.)"/>
        </w:numPr>
        <w:spacing w:line="360" w:lineRule="auto"/>
        <w:jc w:val="both"/>
        <w:rPr>
          <w:ins w:id="787" w:author="Dr. Farkas Yvette" w:date="2018-07-13T10:09:00Z"/>
          <w:rFonts w:ascii="Times New Roman" w:hAnsi="Times New Roman" w:cs="Times New Roman"/>
          <w:sz w:val="22"/>
          <w:szCs w:val="22"/>
        </w:rPr>
      </w:pPr>
      <w:ins w:id="788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>visszahívással;</w:t>
        </w:r>
      </w:ins>
    </w:p>
    <w:p w:rsidR="00731034" w:rsidRPr="00B41849" w:rsidRDefault="00731034" w:rsidP="00D22D2F">
      <w:pPr>
        <w:numPr>
          <w:ilvl w:val="0"/>
          <w:numId w:val="15"/>
          <w:numberingChange w:id="789" w:author="OEP" w:date="2018-09-11T10:29:00Z" w:original="%1:1:4:.)"/>
        </w:numPr>
        <w:spacing w:line="360" w:lineRule="auto"/>
        <w:jc w:val="both"/>
        <w:rPr>
          <w:ins w:id="790" w:author="Dr. Farkas Yvette" w:date="2018-07-13T10:09:00Z"/>
          <w:rFonts w:ascii="Times New Roman" w:hAnsi="Times New Roman" w:cs="Times New Roman"/>
          <w:sz w:val="22"/>
          <w:szCs w:val="22"/>
        </w:rPr>
      </w:pPr>
      <w:ins w:id="791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>lemondással;</w:t>
        </w:r>
      </w:ins>
    </w:p>
    <w:p w:rsidR="00731034" w:rsidRPr="00B41849" w:rsidRDefault="00731034" w:rsidP="00D22D2F">
      <w:pPr>
        <w:numPr>
          <w:ilvl w:val="0"/>
          <w:numId w:val="15"/>
          <w:numberingChange w:id="792" w:author="OEP" w:date="2018-09-11T10:29:00Z" w:original="%1:1:4:.)"/>
        </w:numPr>
        <w:spacing w:line="360" w:lineRule="auto"/>
        <w:jc w:val="both"/>
        <w:rPr>
          <w:ins w:id="793" w:author="Dr. Farkas Yvette" w:date="2018-07-13T10:09:00Z"/>
          <w:rFonts w:ascii="Times New Roman" w:hAnsi="Times New Roman" w:cs="Times New Roman"/>
          <w:sz w:val="22"/>
          <w:szCs w:val="22"/>
        </w:rPr>
      </w:pPr>
      <w:ins w:id="794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>az elnökségi tag halálával vagy jogutód nélküli megszűnésével;</w:t>
        </w:r>
      </w:ins>
    </w:p>
    <w:p w:rsidR="00731034" w:rsidRPr="00B41849" w:rsidRDefault="00731034" w:rsidP="00D22D2F">
      <w:pPr>
        <w:numPr>
          <w:ilvl w:val="0"/>
          <w:numId w:val="15"/>
          <w:numberingChange w:id="795" w:author="OEP" w:date="2018-09-11T10:29:00Z" w:original="%1:1:4:.)"/>
        </w:numPr>
        <w:spacing w:line="360" w:lineRule="auto"/>
        <w:jc w:val="both"/>
        <w:rPr>
          <w:ins w:id="796" w:author="Dr. Farkas Yvette" w:date="2018-07-13T10:09:00Z"/>
          <w:rFonts w:ascii="Times New Roman" w:hAnsi="Times New Roman" w:cs="Times New Roman"/>
          <w:sz w:val="22"/>
          <w:szCs w:val="22"/>
        </w:rPr>
      </w:pPr>
      <w:ins w:id="797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>az elnökségi tag cselekvőképességének a tevékenysége ellátásához szükséges körben történő korlátozásával;</w:t>
        </w:r>
      </w:ins>
    </w:p>
    <w:p w:rsidR="00731034" w:rsidRPr="00B41849" w:rsidRDefault="00731034" w:rsidP="00D22D2F">
      <w:pPr>
        <w:numPr>
          <w:ilvl w:val="0"/>
          <w:numId w:val="15"/>
          <w:numberingChange w:id="798" w:author="OEP" w:date="2018-09-11T10:29:00Z" w:original="%1:1:4:.)"/>
        </w:numPr>
        <w:spacing w:line="360" w:lineRule="auto"/>
        <w:jc w:val="both"/>
        <w:rPr>
          <w:ins w:id="799" w:author="Dr. Farkas Yvette" w:date="2018-07-13T10:09:00Z"/>
          <w:rFonts w:ascii="Times New Roman" w:hAnsi="Times New Roman" w:cs="Times New Roman"/>
          <w:sz w:val="22"/>
          <w:szCs w:val="22"/>
        </w:rPr>
      </w:pPr>
      <w:ins w:id="800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>az elnökségi taggal szembeni kizáró vagy összeférhetetlenségi ok bekövetkeztével.</w:t>
        </w:r>
      </w:ins>
    </w:p>
    <w:p w:rsidR="00731034" w:rsidRPr="00B41849" w:rsidRDefault="00731034" w:rsidP="00EA585C">
      <w:pPr>
        <w:numPr>
          <w:ins w:id="801" w:author="Unknown"/>
        </w:numPr>
        <w:spacing w:line="360" w:lineRule="auto"/>
        <w:jc w:val="both"/>
        <w:rPr>
          <w:ins w:id="802" w:author="Dr. Farkas Yvette" w:date="2018-07-13T10:09:00Z"/>
          <w:rFonts w:ascii="Times New Roman" w:hAnsi="Times New Roman" w:cs="Times New Roman"/>
          <w:sz w:val="22"/>
          <w:szCs w:val="22"/>
        </w:rPr>
      </w:pPr>
      <w:ins w:id="803" w:author="Dr. Farkas Yvette" w:date="2018-07-13T10:11:00Z">
        <w:r w:rsidRPr="00B41849">
          <w:rPr>
            <w:rFonts w:ascii="Times New Roman" w:hAnsi="Times New Roman" w:cs="Times New Roman"/>
            <w:sz w:val="22"/>
            <w:szCs w:val="22"/>
          </w:rPr>
          <w:t>/5/</w:t>
        </w:r>
      </w:ins>
      <w:ins w:id="804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 xml:space="preserve"> Az elnökség tagjai maguk közül </w:t>
        </w:r>
      </w:ins>
      <w:ins w:id="805" w:author="OEP" w:date="2018-08-31T12:16:00Z">
        <w:r w:rsidRPr="00B41849">
          <w:rPr>
            <w:rFonts w:ascii="Times New Roman" w:hAnsi="Times New Roman" w:cs="Times New Roman"/>
            <w:sz w:val="22"/>
            <w:szCs w:val="22"/>
          </w:rPr>
          <w:t>E</w:t>
        </w:r>
      </w:ins>
      <w:ins w:id="806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 xml:space="preserve">lnököt, valamint </w:t>
        </w:r>
      </w:ins>
      <w:ins w:id="807" w:author="OEP" w:date="2018-08-31T12:16:00Z">
        <w:r w:rsidRPr="00B41849">
          <w:rPr>
            <w:rFonts w:ascii="Times New Roman" w:hAnsi="Times New Roman" w:cs="Times New Roman"/>
            <w:sz w:val="22"/>
            <w:szCs w:val="22"/>
          </w:rPr>
          <w:t>E</w:t>
        </w:r>
      </w:ins>
      <w:ins w:id="808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 xml:space="preserve">lnökhelyettest választanak, aki az </w:t>
        </w:r>
      </w:ins>
      <w:ins w:id="809" w:author="OEP" w:date="2018-08-31T12:16:00Z">
        <w:r w:rsidRPr="00B41849">
          <w:rPr>
            <w:rFonts w:ascii="Times New Roman" w:hAnsi="Times New Roman" w:cs="Times New Roman"/>
            <w:sz w:val="22"/>
            <w:szCs w:val="22"/>
          </w:rPr>
          <w:t>E</w:t>
        </w:r>
      </w:ins>
      <w:ins w:id="810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>lnök távollétében ellátja annak helyettesítését.</w:t>
        </w:r>
      </w:ins>
    </w:p>
    <w:p w:rsidR="00731034" w:rsidRPr="00B41849" w:rsidRDefault="00731034" w:rsidP="00EA585C">
      <w:pPr>
        <w:numPr>
          <w:ins w:id="811" w:author="Unknown"/>
        </w:numPr>
        <w:spacing w:line="360" w:lineRule="auto"/>
        <w:jc w:val="both"/>
        <w:rPr>
          <w:ins w:id="812" w:author="Dr. Farkas Yvette" w:date="2018-07-13T10:09:00Z"/>
          <w:rFonts w:ascii="Times New Roman" w:hAnsi="Times New Roman" w:cs="Times New Roman"/>
          <w:sz w:val="22"/>
          <w:szCs w:val="22"/>
        </w:rPr>
      </w:pPr>
      <w:ins w:id="813" w:author="Dr. Farkas Yvette" w:date="2018-07-13T10:11:00Z">
        <w:r w:rsidRPr="00B41849">
          <w:rPr>
            <w:rFonts w:ascii="Times New Roman" w:hAnsi="Times New Roman" w:cs="Times New Roman"/>
            <w:sz w:val="22"/>
            <w:szCs w:val="22"/>
          </w:rPr>
          <w:t>/6/</w:t>
        </w:r>
      </w:ins>
      <w:ins w:id="814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 xml:space="preserve"> Az Elnökség a Szervezeti és Működési Szabályzatot saját hatáskörben állapítja meg, de azt a </w:t>
        </w:r>
      </w:ins>
      <w:ins w:id="815" w:author="Dr. Farkas Yvette" w:date="2018-07-13T10:36:00Z">
        <w:r w:rsidRPr="00B41849">
          <w:rPr>
            <w:rFonts w:ascii="Times New Roman" w:hAnsi="Times New Roman" w:cs="Times New Roman"/>
            <w:sz w:val="22"/>
            <w:szCs w:val="22"/>
          </w:rPr>
          <w:t>Társaság</w:t>
        </w:r>
      </w:ins>
      <w:ins w:id="816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  <w:ins w:id="817" w:author="OEP" w:date="2018-08-31T12:17:00Z">
        <w:r w:rsidRPr="00B41849">
          <w:rPr>
            <w:rFonts w:ascii="Times New Roman" w:hAnsi="Times New Roman" w:cs="Times New Roman"/>
            <w:sz w:val="22"/>
            <w:szCs w:val="22"/>
          </w:rPr>
          <w:t>K</w:t>
        </w:r>
      </w:ins>
      <w:ins w:id="818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>özgyűlése hagyja jóvá.</w:t>
        </w:r>
      </w:ins>
    </w:p>
    <w:p w:rsidR="00731034" w:rsidRPr="00B41849" w:rsidRDefault="00731034" w:rsidP="00EA585C">
      <w:pPr>
        <w:numPr>
          <w:ins w:id="819" w:author="Unknown"/>
        </w:numPr>
        <w:spacing w:line="360" w:lineRule="auto"/>
        <w:jc w:val="both"/>
        <w:rPr>
          <w:ins w:id="820" w:author="Dr. Farkas Yvette" w:date="2018-07-13T10:09:00Z"/>
          <w:rFonts w:ascii="Times New Roman" w:hAnsi="Times New Roman" w:cs="Times New Roman"/>
          <w:sz w:val="22"/>
          <w:szCs w:val="22"/>
        </w:rPr>
      </w:pPr>
      <w:ins w:id="821" w:author="Dr. Farkas Yvette" w:date="2018-07-13T10:11:00Z">
        <w:r w:rsidRPr="00B41849">
          <w:rPr>
            <w:rFonts w:ascii="Times New Roman" w:hAnsi="Times New Roman" w:cs="Times New Roman"/>
            <w:sz w:val="22"/>
            <w:szCs w:val="22"/>
          </w:rPr>
          <w:t>/</w:t>
        </w:r>
      </w:ins>
      <w:ins w:id="822" w:author="Dr. Farkas Yvette" w:date="2018-07-13T10:12:00Z">
        <w:r w:rsidRPr="00B41849">
          <w:rPr>
            <w:rFonts w:ascii="Times New Roman" w:hAnsi="Times New Roman" w:cs="Times New Roman"/>
            <w:sz w:val="22"/>
            <w:szCs w:val="22"/>
          </w:rPr>
          <w:t>7/</w:t>
        </w:r>
      </w:ins>
      <w:ins w:id="823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 xml:space="preserve"> Rendkívüli </w:t>
        </w:r>
      </w:ins>
      <w:ins w:id="824" w:author="OEP" w:date="2018-08-31T12:17:00Z">
        <w:r w:rsidRPr="00B41849">
          <w:rPr>
            <w:rFonts w:ascii="Times New Roman" w:hAnsi="Times New Roman" w:cs="Times New Roman"/>
            <w:sz w:val="22"/>
            <w:szCs w:val="22"/>
          </w:rPr>
          <w:t>K</w:t>
        </w:r>
      </w:ins>
      <w:ins w:id="825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 xml:space="preserve">özgyűlést kell összehívni, ha az </w:t>
        </w:r>
      </w:ins>
      <w:ins w:id="826" w:author="OEP" w:date="2018-08-31T12:17:00Z">
        <w:r w:rsidRPr="00B41849">
          <w:rPr>
            <w:rFonts w:ascii="Times New Roman" w:hAnsi="Times New Roman" w:cs="Times New Roman"/>
            <w:sz w:val="22"/>
            <w:szCs w:val="22"/>
          </w:rPr>
          <w:t>E</w:t>
        </w:r>
      </w:ins>
      <w:ins w:id="827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>lnökség tagjainak száma 3 (három) fő alá csökken.</w:t>
        </w:r>
      </w:ins>
    </w:p>
    <w:p w:rsidR="00731034" w:rsidRPr="00B41849" w:rsidRDefault="00731034" w:rsidP="00EA585C">
      <w:pPr>
        <w:numPr>
          <w:ins w:id="828" w:author="Unknown"/>
        </w:numPr>
        <w:spacing w:line="360" w:lineRule="auto"/>
        <w:jc w:val="both"/>
        <w:rPr>
          <w:ins w:id="829" w:author="Dr. Farkas Yvette" w:date="2018-07-13T10:09:00Z"/>
          <w:rFonts w:ascii="Times New Roman" w:hAnsi="Times New Roman" w:cs="Times New Roman"/>
          <w:sz w:val="22"/>
          <w:szCs w:val="22"/>
        </w:rPr>
      </w:pPr>
      <w:ins w:id="830" w:author="Dr. Farkas Yvette" w:date="2018-07-13T10:12:00Z">
        <w:r w:rsidRPr="00B41849">
          <w:rPr>
            <w:rFonts w:ascii="Times New Roman" w:hAnsi="Times New Roman" w:cs="Times New Roman"/>
            <w:sz w:val="22"/>
            <w:szCs w:val="22"/>
          </w:rPr>
          <w:t xml:space="preserve">/8/ </w:t>
        </w:r>
      </w:ins>
      <w:ins w:id="831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>Az Elnökség</w:t>
        </w:r>
      </w:ins>
    </w:p>
    <w:p w:rsidR="00731034" w:rsidRPr="00B41849" w:rsidRDefault="00731034" w:rsidP="00D22D2F">
      <w:pPr>
        <w:numPr>
          <w:ilvl w:val="0"/>
          <w:numId w:val="16"/>
          <w:numberingChange w:id="832" w:author="OEP" w:date="2018-09-11T10:30:00Z" w:original="%1:1:4:.)"/>
        </w:numPr>
        <w:spacing w:line="360" w:lineRule="auto"/>
        <w:jc w:val="both"/>
        <w:rPr>
          <w:ins w:id="833" w:author="Dr. Farkas Yvette" w:date="2018-07-13T10:09:00Z"/>
          <w:rFonts w:ascii="Times New Roman" w:hAnsi="Times New Roman" w:cs="Times New Roman"/>
          <w:sz w:val="22"/>
          <w:szCs w:val="22"/>
        </w:rPr>
      </w:pPr>
      <w:ins w:id="834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 xml:space="preserve">irányítja a </w:t>
        </w:r>
      </w:ins>
      <w:ins w:id="835" w:author="Dr. Farkas Yvette" w:date="2018-07-13T10:12:00Z">
        <w:r w:rsidRPr="00B41849">
          <w:rPr>
            <w:rFonts w:ascii="Times New Roman" w:hAnsi="Times New Roman" w:cs="Times New Roman"/>
            <w:sz w:val="22"/>
            <w:szCs w:val="22"/>
          </w:rPr>
          <w:t>Társaság</w:t>
        </w:r>
      </w:ins>
      <w:ins w:id="836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 xml:space="preserve"> tevékenységét a két </w:t>
        </w:r>
      </w:ins>
      <w:ins w:id="837" w:author="OEP" w:date="2018-08-31T12:18:00Z">
        <w:r w:rsidRPr="00B41849">
          <w:rPr>
            <w:rFonts w:ascii="Times New Roman" w:hAnsi="Times New Roman" w:cs="Times New Roman"/>
            <w:sz w:val="22"/>
            <w:szCs w:val="22"/>
          </w:rPr>
          <w:t>K</w:t>
        </w:r>
      </w:ins>
      <w:ins w:id="838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>özgyűlés között, és mindazon kérdések tekintetében eljár, melyeket jelen Alapszabály a Közgyűlés kizárólagos hatáskörébe nem utal</w:t>
        </w:r>
      </w:ins>
      <w:ins w:id="839" w:author="OEP" w:date="2018-08-31T12:19:00Z">
        <w:r w:rsidRPr="00B41849">
          <w:rPr>
            <w:rFonts w:ascii="Times New Roman" w:hAnsi="Times New Roman" w:cs="Times New Roman"/>
            <w:sz w:val="22"/>
            <w:szCs w:val="22"/>
          </w:rPr>
          <w:t>;</w:t>
        </w:r>
      </w:ins>
    </w:p>
    <w:p w:rsidR="00731034" w:rsidRPr="00B41849" w:rsidRDefault="00731034" w:rsidP="00D22D2F">
      <w:pPr>
        <w:numPr>
          <w:ilvl w:val="0"/>
          <w:numId w:val="16"/>
          <w:numberingChange w:id="840" w:author="OEP" w:date="2018-09-11T10:30:00Z" w:original="%1:1:4:.)"/>
        </w:numPr>
        <w:spacing w:line="360" w:lineRule="auto"/>
        <w:jc w:val="both"/>
        <w:rPr>
          <w:ins w:id="841" w:author="Dr. Farkas Yvette" w:date="2018-07-13T10:09:00Z"/>
          <w:rFonts w:ascii="Times New Roman" w:hAnsi="Times New Roman" w:cs="Times New Roman"/>
          <w:sz w:val="22"/>
          <w:szCs w:val="22"/>
        </w:rPr>
      </w:pPr>
      <w:ins w:id="842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 xml:space="preserve">irányítja és felügyeli a </w:t>
        </w:r>
      </w:ins>
      <w:ins w:id="843" w:author="Dr. Farkas Yvette" w:date="2018-07-13T10:12:00Z">
        <w:r w:rsidRPr="00B41849">
          <w:rPr>
            <w:rFonts w:ascii="Times New Roman" w:hAnsi="Times New Roman" w:cs="Times New Roman"/>
            <w:sz w:val="22"/>
            <w:szCs w:val="22"/>
          </w:rPr>
          <w:t>Társaság</w:t>
        </w:r>
      </w:ins>
      <w:ins w:id="844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 xml:space="preserve"> gazdálkodását</w:t>
        </w:r>
      </w:ins>
      <w:ins w:id="845" w:author="OEP" w:date="2018-08-31T12:19:00Z">
        <w:r w:rsidRPr="00B41849">
          <w:rPr>
            <w:rFonts w:ascii="Times New Roman" w:hAnsi="Times New Roman" w:cs="Times New Roman"/>
            <w:sz w:val="22"/>
            <w:szCs w:val="22"/>
          </w:rPr>
          <w:t>;</w:t>
        </w:r>
      </w:ins>
      <w:ins w:id="846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</w:p>
    <w:p w:rsidR="00731034" w:rsidRPr="00B41849" w:rsidRDefault="00731034" w:rsidP="00D22D2F">
      <w:pPr>
        <w:numPr>
          <w:ilvl w:val="0"/>
          <w:numId w:val="16"/>
          <w:numberingChange w:id="847" w:author="OEP" w:date="2018-09-11T10:30:00Z" w:original="%1:1:4:.)"/>
        </w:numPr>
        <w:spacing w:line="360" w:lineRule="auto"/>
        <w:jc w:val="both"/>
        <w:rPr>
          <w:ins w:id="848" w:author="Dr. Farkas Yvette" w:date="2018-07-13T10:09:00Z"/>
          <w:rFonts w:ascii="Times New Roman" w:hAnsi="Times New Roman" w:cs="Times New Roman"/>
          <w:sz w:val="22"/>
          <w:szCs w:val="22"/>
        </w:rPr>
      </w:pPr>
      <w:ins w:id="849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 xml:space="preserve">munkáltatói és utasítási jogokat gyakorol a </w:t>
        </w:r>
      </w:ins>
      <w:ins w:id="850" w:author="Dr. Farkas Yvette" w:date="2018-07-13T10:12:00Z">
        <w:r w:rsidRPr="00B41849">
          <w:rPr>
            <w:rFonts w:ascii="Times New Roman" w:hAnsi="Times New Roman" w:cs="Times New Roman"/>
            <w:sz w:val="22"/>
            <w:szCs w:val="22"/>
          </w:rPr>
          <w:t>Társasággal</w:t>
        </w:r>
      </w:ins>
      <w:ins w:id="851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 xml:space="preserve"> munkaviszonyban és megbízási jogviszonyban álló személyek felett</w:t>
        </w:r>
      </w:ins>
      <w:ins w:id="852" w:author="OEP" w:date="2018-08-31T12:19:00Z">
        <w:r w:rsidRPr="00B41849">
          <w:rPr>
            <w:rFonts w:ascii="Times New Roman" w:hAnsi="Times New Roman" w:cs="Times New Roman"/>
            <w:sz w:val="22"/>
            <w:szCs w:val="22"/>
          </w:rPr>
          <w:t>;</w:t>
        </w:r>
      </w:ins>
    </w:p>
    <w:p w:rsidR="00731034" w:rsidRPr="00B41849" w:rsidRDefault="00731034" w:rsidP="00D22D2F">
      <w:pPr>
        <w:numPr>
          <w:ilvl w:val="0"/>
          <w:numId w:val="16"/>
          <w:numberingChange w:id="853" w:author="OEP" w:date="2018-09-11T10:30:00Z" w:original="%1:1:4:.)"/>
        </w:numPr>
        <w:spacing w:line="360" w:lineRule="auto"/>
        <w:jc w:val="both"/>
        <w:rPr>
          <w:ins w:id="854" w:author="Dr. Farkas Yvette" w:date="2018-07-13T10:09:00Z"/>
          <w:rFonts w:ascii="Times New Roman" w:hAnsi="Times New Roman" w:cs="Times New Roman"/>
          <w:sz w:val="22"/>
          <w:szCs w:val="22"/>
        </w:rPr>
      </w:pPr>
      <w:ins w:id="855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>összehívja  a Közgyűlést</w:t>
        </w:r>
      </w:ins>
      <w:ins w:id="856" w:author="OEP" w:date="2018-08-31T12:19:00Z">
        <w:r w:rsidRPr="00B41849">
          <w:rPr>
            <w:rFonts w:ascii="Times New Roman" w:hAnsi="Times New Roman" w:cs="Times New Roman"/>
            <w:sz w:val="22"/>
            <w:szCs w:val="22"/>
          </w:rPr>
          <w:t>;</w:t>
        </w:r>
      </w:ins>
    </w:p>
    <w:p w:rsidR="00731034" w:rsidRPr="00B41849" w:rsidRDefault="00731034" w:rsidP="00D22D2F">
      <w:pPr>
        <w:numPr>
          <w:ilvl w:val="0"/>
          <w:numId w:val="16"/>
          <w:numberingChange w:id="857" w:author="OEP" w:date="2018-09-11T10:30:00Z" w:original="%1:1:4:.)"/>
        </w:numPr>
        <w:spacing w:line="360" w:lineRule="auto"/>
        <w:jc w:val="both"/>
        <w:rPr>
          <w:ins w:id="858" w:author="Dr. Farkas Yvette" w:date="2018-07-13T10:09:00Z"/>
          <w:rFonts w:ascii="Times New Roman" w:hAnsi="Times New Roman" w:cs="Times New Roman"/>
          <w:sz w:val="22"/>
          <w:szCs w:val="22"/>
        </w:rPr>
      </w:pPr>
      <w:ins w:id="859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 xml:space="preserve">biztosítja a </w:t>
        </w:r>
      </w:ins>
      <w:ins w:id="860" w:author="Dr. Farkas Yvette" w:date="2018-07-13T10:13:00Z">
        <w:r w:rsidRPr="00B41849">
          <w:rPr>
            <w:rFonts w:ascii="Times New Roman" w:hAnsi="Times New Roman" w:cs="Times New Roman"/>
            <w:sz w:val="22"/>
            <w:szCs w:val="22"/>
          </w:rPr>
          <w:t>Társaság</w:t>
        </w:r>
      </w:ins>
      <w:ins w:id="861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 xml:space="preserve"> alapítási céljának megfelelő folyamatos működést</w:t>
        </w:r>
      </w:ins>
      <w:ins w:id="862" w:author="OEP" w:date="2018-08-31T12:19:00Z">
        <w:r w:rsidRPr="00B41849">
          <w:rPr>
            <w:rFonts w:ascii="Times New Roman" w:hAnsi="Times New Roman" w:cs="Times New Roman"/>
            <w:sz w:val="22"/>
            <w:szCs w:val="22"/>
          </w:rPr>
          <w:t>;</w:t>
        </w:r>
      </w:ins>
    </w:p>
    <w:p w:rsidR="00731034" w:rsidRPr="00B41849" w:rsidRDefault="00731034" w:rsidP="00D22D2F">
      <w:pPr>
        <w:numPr>
          <w:ilvl w:val="0"/>
          <w:numId w:val="16"/>
          <w:numberingChange w:id="863" w:author="OEP" w:date="2018-09-11T10:30:00Z" w:original="%1:1:4:.)"/>
        </w:numPr>
        <w:spacing w:line="360" w:lineRule="auto"/>
        <w:jc w:val="both"/>
        <w:rPr>
          <w:ins w:id="864" w:author="Dr. Farkas Yvette" w:date="2018-07-13T10:09:00Z"/>
          <w:rFonts w:ascii="Times New Roman" w:hAnsi="Times New Roman" w:cs="Times New Roman"/>
          <w:sz w:val="22"/>
          <w:szCs w:val="22"/>
        </w:rPr>
      </w:pPr>
      <w:ins w:id="865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>végrehajtja a Közgyűlés határozatait</w:t>
        </w:r>
      </w:ins>
      <w:ins w:id="866" w:author="OEP" w:date="2018-08-31T12:20:00Z">
        <w:r w:rsidRPr="00B41849">
          <w:rPr>
            <w:rFonts w:ascii="Times New Roman" w:hAnsi="Times New Roman" w:cs="Times New Roman"/>
            <w:sz w:val="22"/>
            <w:szCs w:val="22"/>
          </w:rPr>
          <w:t>;</w:t>
        </w:r>
      </w:ins>
    </w:p>
    <w:p w:rsidR="00731034" w:rsidRPr="00B41849" w:rsidRDefault="00731034" w:rsidP="00D22D2F">
      <w:pPr>
        <w:numPr>
          <w:ilvl w:val="0"/>
          <w:numId w:val="16"/>
          <w:numberingChange w:id="867" w:author="OEP" w:date="2018-09-11T10:30:00Z" w:original="%1:1:4:.)"/>
        </w:numPr>
        <w:spacing w:line="360" w:lineRule="auto"/>
        <w:jc w:val="both"/>
        <w:rPr>
          <w:ins w:id="868" w:author="Dr. Farkas Yvette" w:date="2018-07-13T10:09:00Z"/>
          <w:rFonts w:ascii="Times New Roman" w:hAnsi="Times New Roman" w:cs="Times New Roman"/>
          <w:sz w:val="22"/>
          <w:szCs w:val="22"/>
        </w:rPr>
      </w:pPr>
      <w:ins w:id="869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>dönt nemzetközi szervezetekhez való csatlakozásról</w:t>
        </w:r>
      </w:ins>
      <w:ins w:id="870" w:author="OEP" w:date="2018-08-31T12:20:00Z">
        <w:r w:rsidRPr="00B41849">
          <w:rPr>
            <w:rFonts w:ascii="Times New Roman" w:hAnsi="Times New Roman" w:cs="Times New Roman"/>
            <w:sz w:val="22"/>
            <w:szCs w:val="22"/>
          </w:rPr>
          <w:t>;</w:t>
        </w:r>
      </w:ins>
    </w:p>
    <w:p w:rsidR="00731034" w:rsidRPr="00B41849" w:rsidRDefault="00731034" w:rsidP="00D22D2F">
      <w:pPr>
        <w:numPr>
          <w:ilvl w:val="0"/>
          <w:numId w:val="16"/>
          <w:numberingChange w:id="871" w:author="OEP" w:date="2018-09-11T10:30:00Z" w:original="%1:1:4:.)"/>
        </w:numPr>
        <w:spacing w:line="360" w:lineRule="auto"/>
        <w:jc w:val="both"/>
        <w:rPr>
          <w:ins w:id="872" w:author="Dr. Farkas Yvette" w:date="2018-07-13T10:09:00Z"/>
          <w:rFonts w:ascii="Times New Roman" w:hAnsi="Times New Roman" w:cs="Times New Roman"/>
          <w:sz w:val="22"/>
          <w:szCs w:val="22"/>
        </w:rPr>
      </w:pPr>
      <w:ins w:id="873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>dönt minden olyan kérdésben, amely nem tartozik a Közgyűlés kizárólagos hatáskörébe.</w:t>
        </w:r>
      </w:ins>
    </w:p>
    <w:p w:rsidR="00731034" w:rsidRPr="00B41849" w:rsidRDefault="00731034" w:rsidP="00EA585C">
      <w:pPr>
        <w:numPr>
          <w:ins w:id="874" w:author="Unknown"/>
        </w:numPr>
        <w:spacing w:line="360" w:lineRule="auto"/>
        <w:jc w:val="both"/>
        <w:rPr>
          <w:ins w:id="875" w:author="Dr. Farkas Yvette" w:date="2018-07-13T10:09:00Z"/>
          <w:rFonts w:ascii="Times New Roman" w:hAnsi="Times New Roman" w:cs="Times New Roman"/>
          <w:sz w:val="22"/>
          <w:szCs w:val="22"/>
        </w:rPr>
      </w:pPr>
      <w:ins w:id="876" w:author="Dr. Farkas Yvette" w:date="2018-07-13T10:13:00Z">
        <w:r w:rsidRPr="00B41849">
          <w:rPr>
            <w:rFonts w:ascii="Times New Roman" w:hAnsi="Times New Roman" w:cs="Times New Roman"/>
            <w:sz w:val="22"/>
            <w:szCs w:val="22"/>
          </w:rPr>
          <w:t xml:space="preserve">/9/ </w:t>
        </w:r>
      </w:ins>
      <w:ins w:id="877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 xml:space="preserve">A </w:t>
        </w:r>
      </w:ins>
      <w:ins w:id="878" w:author="Dr. Farkas Yvette" w:date="2018-07-13T10:13:00Z">
        <w:r w:rsidRPr="00B41849">
          <w:rPr>
            <w:rFonts w:ascii="Times New Roman" w:hAnsi="Times New Roman" w:cs="Times New Roman"/>
            <w:sz w:val="22"/>
            <w:szCs w:val="22"/>
          </w:rPr>
          <w:t>Társaság</w:t>
        </w:r>
      </w:ins>
      <w:ins w:id="879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  <w:ins w:id="880" w:author="OEP" w:date="2018-08-31T12:20:00Z">
        <w:r w:rsidRPr="00B41849">
          <w:rPr>
            <w:rFonts w:ascii="Times New Roman" w:hAnsi="Times New Roman" w:cs="Times New Roman"/>
            <w:sz w:val="22"/>
            <w:szCs w:val="22"/>
          </w:rPr>
          <w:t>E</w:t>
        </w:r>
      </w:ins>
      <w:ins w:id="881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 xml:space="preserve">lnöksége szükség szerint, de legalább </w:t>
        </w:r>
        <w:del w:id="882" w:author="OEP" w:date="2018-08-31T12:21:00Z">
          <w:r w:rsidRPr="00B41849">
            <w:rPr>
              <w:rFonts w:ascii="Times New Roman" w:hAnsi="Times New Roman" w:cs="Times New Roman"/>
              <w:sz w:val="22"/>
              <w:szCs w:val="22"/>
            </w:rPr>
            <w:delText>negyedévenként</w:delText>
          </w:r>
        </w:del>
      </w:ins>
      <w:ins w:id="883" w:author="OEP" w:date="2018-08-31T12:21:00Z">
        <w:r w:rsidRPr="00B41849">
          <w:rPr>
            <w:rFonts w:ascii="Times New Roman" w:hAnsi="Times New Roman" w:cs="Times New Roman"/>
            <w:sz w:val="22"/>
            <w:szCs w:val="22"/>
          </w:rPr>
          <w:t>félévente</w:t>
        </w:r>
      </w:ins>
      <w:ins w:id="884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 xml:space="preserve"> egy alkalommal ülést tart. Az elnökségi üléseket az </w:t>
        </w:r>
      </w:ins>
      <w:ins w:id="885" w:author="OEP" w:date="2018-08-31T12:21:00Z">
        <w:r w:rsidRPr="00B41849">
          <w:rPr>
            <w:rFonts w:ascii="Times New Roman" w:hAnsi="Times New Roman" w:cs="Times New Roman"/>
            <w:sz w:val="22"/>
            <w:szCs w:val="22"/>
          </w:rPr>
          <w:t>E</w:t>
        </w:r>
      </w:ins>
      <w:ins w:id="886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 xml:space="preserve">lnök hívja össze azzal, hogy a megválasztást követő első elnökségi ülést, ha az </w:t>
        </w:r>
      </w:ins>
      <w:ins w:id="887" w:author="OEP" w:date="2018-08-31T12:21:00Z">
        <w:r w:rsidRPr="00B41849">
          <w:rPr>
            <w:rFonts w:ascii="Times New Roman" w:hAnsi="Times New Roman" w:cs="Times New Roman"/>
            <w:sz w:val="22"/>
            <w:szCs w:val="22"/>
          </w:rPr>
          <w:t>E</w:t>
        </w:r>
      </w:ins>
      <w:ins w:id="888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 xml:space="preserve">lnök ismételten meg lett választva, akkor ő, egyéb esetben bármely megválasztott elnökségi tag összehívhatja. A </w:t>
        </w:r>
      </w:ins>
      <w:ins w:id="889" w:author="Dr. Farkas Yvette" w:date="2018-07-13T10:13:00Z">
        <w:r w:rsidRPr="00B41849">
          <w:rPr>
            <w:rFonts w:ascii="Times New Roman" w:hAnsi="Times New Roman" w:cs="Times New Roman"/>
            <w:sz w:val="22"/>
            <w:szCs w:val="22"/>
          </w:rPr>
          <w:t>Társaság</w:t>
        </w:r>
      </w:ins>
      <w:ins w:id="890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 xml:space="preserve"> elnökségi üléseire az egyes napirendi pontok megvitatásához a </w:t>
        </w:r>
      </w:ins>
      <w:ins w:id="891" w:author="Dr. Farkas Yvette" w:date="2018-07-13T10:13:00Z">
        <w:r w:rsidRPr="00B41849">
          <w:rPr>
            <w:rFonts w:ascii="Times New Roman" w:hAnsi="Times New Roman" w:cs="Times New Roman"/>
            <w:sz w:val="22"/>
            <w:szCs w:val="22"/>
          </w:rPr>
          <w:t>Társaság</w:t>
        </w:r>
      </w:ins>
      <w:ins w:id="892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  <w:ins w:id="893" w:author="OEP" w:date="2018-08-31T12:21:00Z">
        <w:r w:rsidRPr="00B41849">
          <w:rPr>
            <w:rFonts w:ascii="Times New Roman" w:hAnsi="Times New Roman" w:cs="Times New Roman"/>
            <w:sz w:val="22"/>
            <w:szCs w:val="22"/>
          </w:rPr>
          <w:t>E</w:t>
        </w:r>
      </w:ins>
      <w:ins w:id="894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>lnöksége tanácskozási joggal a tagok és az illetékes főhatóságok, továbbá más szervezetek képviselőit is meghívhatja.</w:t>
        </w:r>
      </w:ins>
    </w:p>
    <w:p w:rsidR="00731034" w:rsidRPr="00B41849" w:rsidRDefault="00731034" w:rsidP="00EA585C">
      <w:pPr>
        <w:numPr>
          <w:ins w:id="895" w:author="Unknown"/>
        </w:numPr>
        <w:spacing w:line="360" w:lineRule="auto"/>
        <w:jc w:val="both"/>
        <w:rPr>
          <w:ins w:id="896" w:author="Dr. Farkas Yvette" w:date="2018-07-13T10:09:00Z"/>
          <w:rFonts w:ascii="Times New Roman" w:hAnsi="Times New Roman" w:cs="Times New Roman"/>
          <w:sz w:val="22"/>
          <w:szCs w:val="22"/>
        </w:rPr>
      </w:pPr>
      <w:ins w:id="897" w:author="Dr. Farkas Yvette" w:date="2018-07-13T10:13:00Z">
        <w:r w:rsidRPr="00B41849">
          <w:rPr>
            <w:rFonts w:ascii="Times New Roman" w:hAnsi="Times New Roman" w:cs="Times New Roman"/>
            <w:sz w:val="22"/>
            <w:szCs w:val="22"/>
          </w:rPr>
          <w:t>/10</w:t>
        </w:r>
      </w:ins>
      <w:ins w:id="898" w:author="OEP" w:date="2018-08-31T12:22:00Z">
        <w:r w:rsidRPr="00B41849">
          <w:rPr>
            <w:rFonts w:ascii="Times New Roman" w:hAnsi="Times New Roman" w:cs="Times New Roman"/>
            <w:sz w:val="22"/>
            <w:szCs w:val="22"/>
          </w:rPr>
          <w:t>/ Az</w:t>
        </w:r>
      </w:ins>
      <w:ins w:id="899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 xml:space="preserve"> Elnökség akkor határozatképes, ha tagjainak több mint a fele jelen van.</w:t>
        </w:r>
      </w:ins>
    </w:p>
    <w:p w:rsidR="00731034" w:rsidRPr="00B41849" w:rsidRDefault="00731034" w:rsidP="00EA585C">
      <w:pPr>
        <w:numPr>
          <w:ins w:id="900" w:author="Unknown"/>
        </w:numPr>
        <w:spacing w:line="360" w:lineRule="auto"/>
        <w:jc w:val="both"/>
        <w:rPr>
          <w:ins w:id="901" w:author="Dr. Farkas Yvette" w:date="2018-07-13T10:09:00Z"/>
          <w:rFonts w:ascii="Times New Roman" w:hAnsi="Times New Roman" w:cs="Times New Roman"/>
          <w:sz w:val="22"/>
          <w:szCs w:val="22"/>
        </w:rPr>
      </w:pPr>
      <w:ins w:id="902" w:author="Dr. Farkas Yvette" w:date="2018-07-13T10:13:00Z">
        <w:r w:rsidRPr="00B41849">
          <w:rPr>
            <w:rFonts w:ascii="Times New Roman" w:hAnsi="Times New Roman" w:cs="Times New Roman"/>
            <w:sz w:val="22"/>
            <w:szCs w:val="22"/>
          </w:rPr>
          <w:t>/11/</w:t>
        </w:r>
      </w:ins>
      <w:ins w:id="903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 xml:space="preserve"> Az Elnökség határozatait egyszerű szótöbbséggel hozza. Kétharmados szótöbbség szükséges a következő határozatok meghozatalához:</w:t>
        </w:r>
      </w:ins>
    </w:p>
    <w:p w:rsidR="00731034" w:rsidRPr="00B41849" w:rsidRDefault="00731034" w:rsidP="00FB52D6">
      <w:pPr>
        <w:numPr>
          <w:ilvl w:val="0"/>
          <w:numId w:val="17"/>
          <w:numberingChange w:id="904" w:author="OEP" w:date="2018-09-11T10:31:00Z" w:original="%1:1:4:.)"/>
        </w:numPr>
        <w:spacing w:line="360" w:lineRule="auto"/>
        <w:jc w:val="both"/>
        <w:rPr>
          <w:ins w:id="905" w:author="Dr. Farkas Yvette" w:date="2018-07-13T10:09:00Z"/>
          <w:rFonts w:ascii="Times New Roman" w:hAnsi="Times New Roman" w:cs="Times New Roman"/>
          <w:sz w:val="22"/>
          <w:szCs w:val="22"/>
        </w:rPr>
      </w:pPr>
      <w:ins w:id="906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>a Szervezeti Működési Szabályzat elfogadása és módosítása,</w:t>
        </w:r>
      </w:ins>
      <w:ins w:id="907" w:author="OEP" w:date="2018-08-31T12:23:00Z">
        <w:r w:rsidRPr="00B41849">
          <w:rPr>
            <w:rFonts w:ascii="Times New Roman" w:hAnsi="Times New Roman" w:cs="Times New Roman"/>
            <w:sz w:val="22"/>
            <w:szCs w:val="22"/>
          </w:rPr>
          <w:t xml:space="preserve"> melyet a Közgyűlés hagy jóvá;</w:t>
        </w:r>
      </w:ins>
    </w:p>
    <w:p w:rsidR="00731034" w:rsidRPr="00B41849" w:rsidRDefault="00731034" w:rsidP="00FB52D6">
      <w:pPr>
        <w:numPr>
          <w:ilvl w:val="0"/>
          <w:numId w:val="17"/>
          <w:numberingChange w:id="908" w:author="OEP" w:date="2018-09-11T10:31:00Z" w:original="%1:1:4:.)"/>
        </w:numPr>
        <w:spacing w:line="360" w:lineRule="auto"/>
        <w:jc w:val="both"/>
        <w:rPr>
          <w:ins w:id="909" w:author="Dr. Farkas Yvette" w:date="2018-07-13T10:09:00Z"/>
          <w:rFonts w:ascii="Times New Roman" w:hAnsi="Times New Roman" w:cs="Times New Roman"/>
          <w:sz w:val="22"/>
          <w:szCs w:val="22"/>
        </w:rPr>
      </w:pPr>
      <w:ins w:id="910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>Titkárság felállítása</w:t>
        </w:r>
      </w:ins>
    </w:p>
    <w:p w:rsidR="00731034" w:rsidRPr="00B41849" w:rsidRDefault="00731034" w:rsidP="000C18A0">
      <w:pPr>
        <w:numPr>
          <w:ilvl w:val="0"/>
          <w:numId w:val="17"/>
          <w:numberingChange w:id="911" w:author="OEP" w:date="2018-09-11T10:31:00Z" w:original="%1:3:4:.)"/>
        </w:numPr>
        <w:spacing w:line="360" w:lineRule="auto"/>
        <w:jc w:val="both"/>
        <w:rPr>
          <w:ins w:id="912" w:author="Dr. Farkas Yvette" w:date="2018-07-13T10:09:00Z"/>
          <w:rFonts w:ascii="Times New Roman" w:hAnsi="Times New Roman" w:cs="Times New Roman"/>
          <w:sz w:val="22"/>
          <w:szCs w:val="22"/>
        </w:rPr>
      </w:pPr>
      <w:ins w:id="913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>ügyvezető választása esetén e személy megbízása és a megbízás visszavonása.</w:t>
        </w:r>
      </w:ins>
    </w:p>
    <w:p w:rsidR="00731034" w:rsidRPr="00B41849" w:rsidRDefault="00731034" w:rsidP="00EA585C">
      <w:pPr>
        <w:numPr>
          <w:ins w:id="914" w:author="Unknown"/>
        </w:numPr>
        <w:spacing w:line="360" w:lineRule="auto"/>
        <w:jc w:val="both"/>
        <w:rPr>
          <w:ins w:id="915" w:author="Dr. Farkas Yvette" w:date="2018-07-13T10:09:00Z"/>
          <w:rFonts w:ascii="Times New Roman" w:hAnsi="Times New Roman" w:cs="Times New Roman"/>
          <w:sz w:val="22"/>
          <w:szCs w:val="22"/>
        </w:rPr>
      </w:pPr>
      <w:ins w:id="916" w:author="Dr. Farkas Yvette" w:date="2018-07-13T10:14:00Z">
        <w:r w:rsidRPr="00B41849">
          <w:rPr>
            <w:rFonts w:ascii="Times New Roman" w:hAnsi="Times New Roman" w:cs="Times New Roman"/>
            <w:sz w:val="22"/>
            <w:szCs w:val="22"/>
          </w:rPr>
          <w:t>/12/</w:t>
        </w:r>
      </w:ins>
      <w:ins w:id="917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 xml:space="preserve"> Az Elnökség megválasztott tagjai feladatukat civil munkában végzik.</w:t>
        </w:r>
      </w:ins>
    </w:p>
    <w:p w:rsidR="00731034" w:rsidRPr="00B41849" w:rsidRDefault="00731034" w:rsidP="00EA585C">
      <w:pPr>
        <w:numPr>
          <w:ins w:id="918" w:author="Unknown"/>
        </w:numPr>
        <w:spacing w:line="360" w:lineRule="auto"/>
        <w:jc w:val="both"/>
        <w:rPr>
          <w:ins w:id="919" w:author="Dr. Farkas Yvette" w:date="2018-07-13T10:09:00Z"/>
          <w:rFonts w:ascii="Times New Roman" w:hAnsi="Times New Roman" w:cs="Times New Roman"/>
          <w:sz w:val="22"/>
          <w:szCs w:val="22"/>
        </w:rPr>
      </w:pPr>
      <w:ins w:id="920" w:author="Dr. Farkas Yvette" w:date="2018-07-13T10:14:00Z">
        <w:r w:rsidRPr="00B41849">
          <w:rPr>
            <w:rFonts w:ascii="Times New Roman" w:hAnsi="Times New Roman" w:cs="Times New Roman"/>
            <w:sz w:val="22"/>
            <w:szCs w:val="22"/>
          </w:rPr>
          <w:t xml:space="preserve">/13/ </w:t>
        </w:r>
      </w:ins>
      <w:ins w:id="921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>Elnökségi tag az a nagykorú személy lehet, akinek cselekvőképességét a tevékenysége ellátásához szükséges körben nem korlátozták.</w:t>
        </w:r>
      </w:ins>
    </w:p>
    <w:p w:rsidR="00731034" w:rsidRPr="00B41849" w:rsidRDefault="00731034" w:rsidP="00EA585C">
      <w:pPr>
        <w:numPr>
          <w:ins w:id="922" w:author="Unknown"/>
        </w:numPr>
        <w:spacing w:line="360" w:lineRule="auto"/>
        <w:jc w:val="both"/>
        <w:rPr>
          <w:ins w:id="923" w:author="Dr. Farkas Yvette" w:date="2018-07-13T10:09:00Z"/>
          <w:rFonts w:ascii="Times New Roman" w:hAnsi="Times New Roman" w:cs="Times New Roman"/>
          <w:sz w:val="22"/>
          <w:szCs w:val="22"/>
        </w:rPr>
      </w:pPr>
      <w:ins w:id="924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>Nem lehet elnökségi tag az, akit bűncselekmény elkövetése miatt jogerősen szabadságvesztés büntetésre ítéltek, amíg a büntetett előélethez fűződő hátrányos következmények alól nem mentesült.</w:t>
        </w:r>
      </w:ins>
    </w:p>
    <w:p w:rsidR="00731034" w:rsidRPr="00B41849" w:rsidRDefault="00731034" w:rsidP="00EA585C">
      <w:pPr>
        <w:numPr>
          <w:ins w:id="925" w:author="Unknown"/>
        </w:numPr>
        <w:spacing w:line="360" w:lineRule="auto"/>
        <w:jc w:val="both"/>
        <w:rPr>
          <w:ins w:id="926" w:author="Dr. Farkas Yvette" w:date="2018-07-13T10:09:00Z"/>
          <w:rFonts w:ascii="Times New Roman" w:hAnsi="Times New Roman" w:cs="Times New Roman"/>
          <w:sz w:val="22"/>
          <w:szCs w:val="22"/>
        </w:rPr>
      </w:pPr>
      <w:ins w:id="927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>Nem lehet elnökségi tag az a személy sem, akit e foglalkozástól jogerősen eltiltottak. Akit valamely foglalkozástól jogerős bírói ítélettel eltiltottak, az eltiltás hatálya alatt az ítéletben megjelölt tevékenységet folytató jogi személy vezető tisztségviselője nem lehet.</w:t>
        </w:r>
      </w:ins>
    </w:p>
    <w:p w:rsidR="00731034" w:rsidRPr="00B41849" w:rsidRDefault="00731034" w:rsidP="00EA585C">
      <w:pPr>
        <w:numPr>
          <w:ins w:id="928" w:author="Unknown"/>
        </w:numPr>
        <w:spacing w:line="360" w:lineRule="auto"/>
        <w:jc w:val="both"/>
        <w:rPr>
          <w:ins w:id="929" w:author="Dr. Farkas Yvette" w:date="2018-07-13T10:09:00Z"/>
          <w:rFonts w:ascii="Times New Roman" w:hAnsi="Times New Roman" w:cs="Times New Roman"/>
          <w:sz w:val="22"/>
          <w:szCs w:val="22"/>
        </w:rPr>
      </w:pPr>
      <w:ins w:id="930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>Az eltiltást kimondó határozatban megszabott időtartamig nem lehet elnökségi tag az, akit eltiltottak a vezető tisztségviselői tevékenységtől.</w:t>
        </w:r>
      </w:ins>
    </w:p>
    <w:p w:rsidR="00731034" w:rsidRPr="00B41849" w:rsidRDefault="00731034" w:rsidP="00EA585C">
      <w:pPr>
        <w:numPr>
          <w:ins w:id="931" w:author="Unknown"/>
        </w:numPr>
        <w:spacing w:line="360" w:lineRule="auto"/>
        <w:jc w:val="both"/>
        <w:rPr>
          <w:ins w:id="932" w:author="Dr. Farkas Yvette" w:date="2018-07-13T10:09:00Z"/>
          <w:rFonts w:ascii="Times New Roman" w:hAnsi="Times New Roman" w:cs="Times New Roman"/>
          <w:sz w:val="22"/>
          <w:szCs w:val="22"/>
        </w:rPr>
      </w:pPr>
      <w:ins w:id="933" w:author="Dr. Farkas Yvette" w:date="2018-07-13T10:14:00Z">
        <w:r w:rsidRPr="00B41849">
          <w:rPr>
            <w:rFonts w:ascii="Times New Roman" w:hAnsi="Times New Roman" w:cs="Times New Roman"/>
            <w:sz w:val="22"/>
            <w:szCs w:val="22"/>
          </w:rPr>
          <w:t xml:space="preserve">/14/ </w:t>
        </w:r>
      </w:ins>
      <w:ins w:id="934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>Az Elnökség jogosult két elnökségi ülés között ülésen kívül is határozatot hozni. Ebben az esetben az alábbi szabályok alkalmazandóak:</w:t>
        </w:r>
      </w:ins>
    </w:p>
    <w:p w:rsidR="00731034" w:rsidRPr="00B41849" w:rsidRDefault="00731034" w:rsidP="00EA585C">
      <w:pPr>
        <w:numPr>
          <w:ins w:id="935" w:author="Unknown"/>
        </w:numPr>
        <w:spacing w:line="360" w:lineRule="auto"/>
        <w:jc w:val="both"/>
        <w:rPr>
          <w:ins w:id="936" w:author="Dr. Farkas Yvette" w:date="2018-07-13T10:09:00Z"/>
          <w:rFonts w:ascii="Times New Roman" w:hAnsi="Times New Roman" w:cs="Times New Roman"/>
          <w:sz w:val="22"/>
          <w:szCs w:val="22"/>
        </w:rPr>
      </w:pPr>
      <w:ins w:id="937" w:author="OEP" w:date="2018-08-31T12:31:00Z">
        <w:r w:rsidRPr="00B41849">
          <w:rPr>
            <w:rFonts w:ascii="Times New Roman" w:hAnsi="Times New Roman" w:cs="Times New Roman"/>
            <w:sz w:val="22"/>
            <w:szCs w:val="22"/>
          </w:rPr>
          <w:t xml:space="preserve">14.1. </w:t>
        </w:r>
      </w:ins>
      <w:ins w:id="938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 xml:space="preserve">Az Elnökség </w:t>
        </w:r>
      </w:ins>
      <w:ins w:id="939" w:author="OEP" w:date="2018-08-31T12:31:00Z">
        <w:r w:rsidRPr="00B41849">
          <w:rPr>
            <w:rFonts w:ascii="Times New Roman" w:hAnsi="Times New Roman" w:cs="Times New Roman"/>
            <w:sz w:val="22"/>
            <w:szCs w:val="22"/>
          </w:rPr>
          <w:t>E</w:t>
        </w:r>
      </w:ins>
      <w:ins w:id="940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 xml:space="preserve">lnöke az elnökségi ülésen kívüli határozathozatalt a határozat tervezetének az elnökségi tagok részére történő megküldésével </w:t>
        </w:r>
        <w:r>
          <w:rPr>
            <w:rFonts w:ascii="Times New Roman" w:hAnsi="Times New Roman" w:cs="Times New Roman"/>
            <w:sz w:val="22"/>
            <w:szCs w:val="22"/>
          </w:rPr>
          <w:t>–</w:t>
        </w:r>
        <w:r w:rsidRPr="00B41849">
          <w:rPr>
            <w:rFonts w:ascii="Times New Roman" w:hAnsi="Times New Roman" w:cs="Times New Roman"/>
            <w:sz w:val="22"/>
            <w:szCs w:val="22"/>
          </w:rPr>
          <w:t xml:space="preserve"> amely történhet az elnökségi tagok e-mail címére történő küldéssel is - kezdeményezi, megjelölve a szavazatok megküldésének a határidejét is. </w:t>
        </w:r>
      </w:ins>
    </w:p>
    <w:p w:rsidR="00731034" w:rsidRPr="00B41849" w:rsidRDefault="00731034" w:rsidP="00EA585C">
      <w:pPr>
        <w:numPr>
          <w:ins w:id="941" w:author="Unknown"/>
        </w:numPr>
        <w:spacing w:line="360" w:lineRule="auto"/>
        <w:jc w:val="both"/>
        <w:rPr>
          <w:ins w:id="942" w:author="Dr. Farkas Yvette" w:date="2018-07-13T10:09:00Z"/>
          <w:rFonts w:ascii="Times New Roman" w:hAnsi="Times New Roman" w:cs="Times New Roman"/>
          <w:sz w:val="22"/>
          <w:szCs w:val="22"/>
        </w:rPr>
      </w:pPr>
      <w:ins w:id="943" w:author="OEP" w:date="2018-08-31T12:31:00Z">
        <w:r w:rsidRPr="00B41849">
          <w:rPr>
            <w:rFonts w:ascii="Times New Roman" w:hAnsi="Times New Roman" w:cs="Times New Roman"/>
            <w:sz w:val="22"/>
            <w:szCs w:val="22"/>
          </w:rPr>
          <w:t xml:space="preserve">14.2. </w:t>
        </w:r>
      </w:ins>
      <w:ins w:id="944" w:author="Dr. Farkas Yvette" w:date="2018-07-13T10:14:00Z">
        <w:r w:rsidRPr="00B41849">
          <w:rPr>
            <w:rFonts w:ascii="Times New Roman" w:hAnsi="Times New Roman" w:cs="Times New Roman"/>
            <w:sz w:val="22"/>
            <w:szCs w:val="22"/>
          </w:rPr>
          <w:t>A</w:t>
        </w:r>
      </w:ins>
      <w:ins w:id="945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 xml:space="preserve"> határozathozatal akkor eredményes, ha legalább annyi szavazatot megküldenek az Elnökség részére, amennyi szavazati jogot képviselő elnökségi tag jelenléte a határozatképességéhez szükséges lenne Elnökségi ülés tartása esetén. A határozat elfogadására az elnökségi ülésen hozott határozatokra vonatkozó rendelkezések az irányadóak.</w:t>
        </w:r>
      </w:ins>
    </w:p>
    <w:p w:rsidR="00731034" w:rsidRPr="00B41849" w:rsidRDefault="00731034" w:rsidP="00EA585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ins w:id="946" w:author="OEP" w:date="2018-08-31T12:31:00Z">
        <w:r w:rsidRPr="00B41849">
          <w:rPr>
            <w:rFonts w:ascii="Times New Roman" w:hAnsi="Times New Roman" w:cs="Times New Roman"/>
            <w:sz w:val="22"/>
            <w:szCs w:val="22"/>
          </w:rPr>
          <w:t xml:space="preserve">14.3. </w:t>
        </w:r>
      </w:ins>
      <w:ins w:id="947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 xml:space="preserve">Ha bármely tag az Elnökségi ülés megtartását kívánja, azt az </w:t>
        </w:r>
      </w:ins>
      <w:ins w:id="948" w:author="OEP" w:date="2018-08-31T12:31:00Z">
        <w:r w:rsidRPr="00B41849">
          <w:rPr>
            <w:rFonts w:ascii="Times New Roman" w:hAnsi="Times New Roman" w:cs="Times New Roman"/>
            <w:sz w:val="22"/>
            <w:szCs w:val="22"/>
          </w:rPr>
          <w:t>E</w:t>
        </w:r>
      </w:ins>
      <w:r w:rsidRPr="00B41849">
        <w:rPr>
          <w:rFonts w:ascii="Times New Roman" w:hAnsi="Times New Roman" w:cs="Times New Roman"/>
          <w:sz w:val="22"/>
          <w:szCs w:val="22"/>
        </w:rPr>
        <w:t>lnöknek össze kell hívnia.</w:t>
      </w:r>
    </w:p>
    <w:p w:rsidR="00731034" w:rsidRPr="00B41849" w:rsidRDefault="00731034" w:rsidP="00EA585C">
      <w:pPr>
        <w:numPr>
          <w:ins w:id="949" w:author="Unknown"/>
        </w:numPr>
        <w:spacing w:line="360" w:lineRule="auto"/>
        <w:jc w:val="both"/>
        <w:rPr>
          <w:ins w:id="950" w:author="Dr. Farkas Yvette" w:date="2018-07-13T10:09:00Z"/>
          <w:rFonts w:ascii="Times New Roman" w:hAnsi="Times New Roman" w:cs="Times New Roman"/>
          <w:sz w:val="22"/>
          <w:szCs w:val="22"/>
        </w:rPr>
      </w:pPr>
      <w:ins w:id="951" w:author="OEP" w:date="2018-08-31T12:31:00Z">
        <w:r w:rsidRPr="00B41849">
          <w:rPr>
            <w:rFonts w:ascii="Times New Roman" w:hAnsi="Times New Roman" w:cs="Times New Roman"/>
            <w:sz w:val="22"/>
            <w:szCs w:val="22"/>
          </w:rPr>
          <w:t xml:space="preserve">14.4. </w:t>
        </w:r>
      </w:ins>
      <w:ins w:id="952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 xml:space="preserve">A szavazásra megszabott határidő utolsó napját követő 1 napon belül - ha valamennyi elnökségi tag szavazata ezt megelőzően érkezik meg, akkor az utolsó szavazat beérkezésének napjától számított 1 napon belül - az </w:t>
        </w:r>
      </w:ins>
      <w:ins w:id="953" w:author="OEP" w:date="2018-08-31T12:32:00Z">
        <w:r w:rsidRPr="00B41849">
          <w:rPr>
            <w:rFonts w:ascii="Times New Roman" w:hAnsi="Times New Roman" w:cs="Times New Roman"/>
            <w:sz w:val="22"/>
            <w:szCs w:val="22"/>
          </w:rPr>
          <w:t>E</w:t>
        </w:r>
      </w:ins>
      <w:ins w:id="954" w:author="Dr. Farkas Yvette" w:date="2018-07-13T10:09:00Z">
        <w:r w:rsidRPr="00B41849">
          <w:rPr>
            <w:rFonts w:ascii="Times New Roman" w:hAnsi="Times New Roman" w:cs="Times New Roman"/>
            <w:sz w:val="22"/>
            <w:szCs w:val="22"/>
          </w:rPr>
          <w:t>lnök megállapítja a szavazás eredményét, és azt közli a tagokkal. A határozathozatal napja a szavazási határidő vége, ha valamennyi szavazat korábban beérkezik, akkor az utolsó szavazat beérkezésének az időpontja.</w:t>
        </w:r>
      </w:ins>
    </w:p>
    <w:p w:rsidR="00731034" w:rsidRPr="00B41849" w:rsidRDefault="00731034" w:rsidP="0075490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>/</w:t>
      </w:r>
      <w:ins w:id="955" w:author="Dr. Farkas Yvette" w:date="2018-07-13T10:15:00Z">
        <w:r w:rsidRPr="00B41849">
          <w:rPr>
            <w:rFonts w:ascii="Times New Roman" w:hAnsi="Times New Roman" w:cs="Times New Roman"/>
            <w:sz w:val="22"/>
            <w:szCs w:val="22"/>
          </w:rPr>
          <w:t>1</w:t>
        </w:r>
      </w:ins>
      <w:ins w:id="956" w:author="OEP" w:date="2018-08-31T12:32:00Z">
        <w:r w:rsidRPr="00B41849">
          <w:rPr>
            <w:rFonts w:ascii="Times New Roman" w:hAnsi="Times New Roman" w:cs="Times New Roman"/>
            <w:sz w:val="22"/>
            <w:szCs w:val="22"/>
          </w:rPr>
          <w:t>5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/ Az Elnök hatásköre: képviseli a </w:t>
      </w:r>
      <w:ins w:id="957" w:author="Anita" w:date="2018-06-09T16:46:00Z">
        <w:r w:rsidRPr="00B41849">
          <w:rPr>
            <w:rFonts w:ascii="Times New Roman" w:hAnsi="Times New Roman" w:cs="Times New Roman"/>
            <w:sz w:val="22"/>
            <w:szCs w:val="22"/>
          </w:rPr>
          <w:t>Társaságot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, vezeti a </w:t>
      </w:r>
      <w:ins w:id="958" w:author="OEP" w:date="2018-06-07T08:51:00Z">
        <w:r w:rsidRPr="00B41849">
          <w:rPr>
            <w:rFonts w:ascii="Times New Roman" w:hAnsi="Times New Roman" w:cs="Times New Roman"/>
            <w:sz w:val="22"/>
            <w:szCs w:val="22"/>
          </w:rPr>
          <w:t>K</w:t>
        </w:r>
      </w:ins>
      <w:r w:rsidRPr="00B41849">
        <w:rPr>
          <w:rFonts w:ascii="Times New Roman" w:hAnsi="Times New Roman" w:cs="Times New Roman"/>
          <w:sz w:val="22"/>
          <w:szCs w:val="22"/>
        </w:rPr>
        <w:t>özgyűlést és az Elnökség üléseit.</w:t>
      </w:r>
    </w:p>
    <w:p w:rsidR="00731034" w:rsidRPr="00B41849" w:rsidRDefault="00731034" w:rsidP="0075490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>/</w:t>
      </w:r>
      <w:ins w:id="959" w:author="Dr. Farkas Yvette" w:date="2018-07-13T10:15:00Z">
        <w:r w:rsidRPr="00B41849">
          <w:rPr>
            <w:rFonts w:ascii="Times New Roman" w:hAnsi="Times New Roman" w:cs="Times New Roman"/>
            <w:sz w:val="22"/>
            <w:szCs w:val="22"/>
          </w:rPr>
          <w:t>1</w:t>
        </w:r>
      </w:ins>
      <w:ins w:id="960" w:author="OEP" w:date="2018-08-31T12:32:00Z">
        <w:r w:rsidRPr="00B41849">
          <w:rPr>
            <w:rFonts w:ascii="Times New Roman" w:hAnsi="Times New Roman" w:cs="Times New Roman"/>
            <w:sz w:val="22"/>
            <w:szCs w:val="22"/>
          </w:rPr>
          <w:t>6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/ A Főtitkár a Társaság operatív munkáját vezeti. Gondoskodik a </w:t>
      </w:r>
      <w:ins w:id="961" w:author="OEP" w:date="2018-06-07T08:51:00Z">
        <w:r w:rsidRPr="00B41849">
          <w:rPr>
            <w:rFonts w:ascii="Times New Roman" w:hAnsi="Times New Roman" w:cs="Times New Roman"/>
            <w:sz w:val="22"/>
            <w:szCs w:val="22"/>
          </w:rPr>
          <w:t>K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özgyűlés és az Elnökség határozatainak végrehajtásáról. Az Elnököt akadályoztatása esetén a </w:t>
      </w:r>
      <w:ins w:id="962" w:author="OEP" w:date="2018-06-07T08:51:00Z">
        <w:r w:rsidRPr="00B41849">
          <w:rPr>
            <w:rFonts w:ascii="Times New Roman" w:hAnsi="Times New Roman" w:cs="Times New Roman"/>
            <w:sz w:val="22"/>
            <w:szCs w:val="22"/>
          </w:rPr>
          <w:t>F</w:t>
        </w:r>
      </w:ins>
      <w:r w:rsidRPr="00B41849">
        <w:rPr>
          <w:rFonts w:ascii="Times New Roman" w:hAnsi="Times New Roman" w:cs="Times New Roman"/>
          <w:sz w:val="22"/>
          <w:szCs w:val="22"/>
        </w:rPr>
        <w:t>őtitkár helyettesíti.</w:t>
      </w:r>
    </w:p>
    <w:p w:rsidR="00731034" w:rsidRPr="00B41849" w:rsidRDefault="00731034" w:rsidP="0075490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>/</w:t>
      </w:r>
      <w:ins w:id="963" w:author="OEP" w:date="2018-08-31T12:32:00Z">
        <w:r w:rsidRPr="00B41849">
          <w:rPr>
            <w:rFonts w:ascii="Times New Roman" w:hAnsi="Times New Roman" w:cs="Times New Roman"/>
            <w:sz w:val="22"/>
            <w:szCs w:val="22"/>
          </w:rPr>
          <w:t>17</w:t>
        </w:r>
      </w:ins>
      <w:r w:rsidRPr="00B41849">
        <w:rPr>
          <w:rFonts w:ascii="Times New Roman" w:hAnsi="Times New Roman" w:cs="Times New Roman"/>
          <w:sz w:val="22"/>
          <w:szCs w:val="22"/>
        </w:rPr>
        <w:t>/ A három Alelnök a nyelvészet, a foniátria és a logopédia szakterületének érdekeit képviselik.</w:t>
      </w:r>
    </w:p>
    <w:p w:rsidR="00731034" w:rsidRPr="00B41849" w:rsidRDefault="00731034" w:rsidP="0075490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>/</w:t>
      </w:r>
      <w:ins w:id="964" w:author="OEP" w:date="2018-08-31T12:32:00Z">
        <w:r w:rsidRPr="00B41849">
          <w:rPr>
            <w:rFonts w:ascii="Times New Roman" w:hAnsi="Times New Roman" w:cs="Times New Roman"/>
            <w:sz w:val="22"/>
            <w:szCs w:val="22"/>
          </w:rPr>
          <w:t>18</w:t>
        </w:r>
      </w:ins>
      <w:r w:rsidRPr="00B41849">
        <w:rPr>
          <w:rFonts w:ascii="Times New Roman" w:hAnsi="Times New Roman" w:cs="Times New Roman"/>
          <w:sz w:val="22"/>
          <w:szCs w:val="22"/>
        </w:rPr>
        <w:t>/ A Titkár a Főtitkár irányításával a Társaság operatív teendőit látja el.</w:t>
      </w:r>
    </w:p>
    <w:p w:rsidR="00731034" w:rsidRPr="00B41849" w:rsidRDefault="00731034" w:rsidP="0075490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>/</w:t>
      </w:r>
      <w:ins w:id="965" w:author="OEP" w:date="2018-08-31T12:33:00Z">
        <w:r w:rsidRPr="00B41849">
          <w:rPr>
            <w:rFonts w:ascii="Times New Roman" w:hAnsi="Times New Roman" w:cs="Times New Roman"/>
            <w:sz w:val="22"/>
            <w:szCs w:val="22"/>
          </w:rPr>
          <w:t>19</w:t>
        </w:r>
      </w:ins>
      <w:r w:rsidRPr="00B41849">
        <w:rPr>
          <w:rFonts w:ascii="Times New Roman" w:hAnsi="Times New Roman" w:cs="Times New Roman"/>
          <w:sz w:val="22"/>
          <w:szCs w:val="22"/>
        </w:rPr>
        <w:t>/ A Jegyző a Közgyűlésen és az Elnökség ülésein vezeti a jegyzőkönyvet.</w:t>
      </w:r>
    </w:p>
    <w:p w:rsidR="00731034" w:rsidRPr="00B41849" w:rsidRDefault="00731034" w:rsidP="0075490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>/</w:t>
      </w:r>
      <w:ins w:id="966" w:author="OEP" w:date="2018-08-31T12:33:00Z">
        <w:r w:rsidRPr="00B41849">
          <w:rPr>
            <w:rFonts w:ascii="Times New Roman" w:hAnsi="Times New Roman" w:cs="Times New Roman"/>
            <w:sz w:val="22"/>
            <w:szCs w:val="22"/>
          </w:rPr>
          <w:t>20</w:t>
        </w:r>
      </w:ins>
      <w:r w:rsidRPr="00B41849">
        <w:rPr>
          <w:rFonts w:ascii="Times New Roman" w:hAnsi="Times New Roman" w:cs="Times New Roman"/>
          <w:sz w:val="22"/>
          <w:szCs w:val="22"/>
        </w:rPr>
        <w:t>/ Tiszteletbeli elnök</w:t>
      </w:r>
      <w:ins w:id="967" w:author="OEP" w:date="2018-08-31T12:34:00Z">
        <w:r w:rsidRPr="00B41849">
          <w:rPr>
            <w:rFonts w:ascii="Times New Roman" w:hAnsi="Times New Roman" w:cs="Times New Roman"/>
            <w:sz w:val="22"/>
            <w:szCs w:val="22"/>
          </w:rPr>
          <w:t>ségi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 (past president) az Elnökség tanácsadója.</w:t>
      </w:r>
    </w:p>
    <w:p w:rsidR="00731034" w:rsidRPr="00B41849" w:rsidRDefault="00731034" w:rsidP="00754909">
      <w:pPr>
        <w:numPr>
          <w:ins w:id="968" w:author="Anita" w:date="2018-06-07T11:34:00Z"/>
        </w:numPr>
        <w:spacing w:line="360" w:lineRule="auto"/>
        <w:jc w:val="both"/>
        <w:rPr>
          <w:ins w:id="969" w:author="OEP" w:date="2018-06-07T11:34:00Z"/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>/</w:t>
      </w:r>
      <w:ins w:id="970" w:author="OEP" w:date="2018-08-31T12:34:00Z">
        <w:r w:rsidRPr="00B41849">
          <w:rPr>
            <w:rFonts w:ascii="Times New Roman" w:hAnsi="Times New Roman" w:cs="Times New Roman"/>
            <w:sz w:val="22"/>
            <w:szCs w:val="22"/>
          </w:rPr>
          <w:t>21</w:t>
        </w:r>
      </w:ins>
      <w:r w:rsidRPr="00B41849">
        <w:rPr>
          <w:rFonts w:ascii="Times New Roman" w:hAnsi="Times New Roman" w:cs="Times New Roman"/>
          <w:sz w:val="22"/>
          <w:szCs w:val="22"/>
        </w:rPr>
        <w:t>/ A Pénztáros kezeli a pénztárat, gondoskodik a bevételek és a kiadások teljesítéséről, vezeti a pénztárkönyvet.</w:t>
      </w:r>
    </w:p>
    <w:p w:rsidR="00731034" w:rsidRPr="00B41849" w:rsidRDefault="00731034" w:rsidP="00A10803">
      <w:pPr>
        <w:numPr>
          <w:ins w:id="971" w:author="OEP" w:date="2018-08-31T13:17:00Z"/>
        </w:numPr>
        <w:spacing w:line="360" w:lineRule="auto"/>
        <w:jc w:val="center"/>
        <w:rPr>
          <w:ins w:id="972" w:author="OEP" w:date="2018-08-31T13:17:00Z"/>
          <w:rFonts w:ascii="Times New Roman" w:hAnsi="Times New Roman" w:cs="Times New Roman"/>
          <w:b/>
          <w:bCs/>
          <w:sz w:val="22"/>
          <w:szCs w:val="22"/>
        </w:rPr>
      </w:pPr>
    </w:p>
    <w:p w:rsidR="00731034" w:rsidRDefault="00731034" w:rsidP="00A10803">
      <w:pPr>
        <w:numPr>
          <w:ins w:id="973" w:author="OEP" w:date="2018-08-31T13:17:00Z"/>
        </w:numPr>
        <w:spacing w:line="360" w:lineRule="auto"/>
        <w:jc w:val="center"/>
        <w:rPr>
          <w:ins w:id="974" w:author="OEP" w:date="2018-09-11T09:10:00Z"/>
          <w:rFonts w:ascii="Times New Roman" w:hAnsi="Times New Roman" w:cs="Times New Roman"/>
          <w:b/>
          <w:bCs/>
          <w:sz w:val="22"/>
          <w:szCs w:val="22"/>
        </w:rPr>
      </w:pPr>
    </w:p>
    <w:p w:rsidR="00731034" w:rsidRPr="00B41849" w:rsidRDefault="00731034" w:rsidP="00A10803">
      <w:pPr>
        <w:numPr>
          <w:ins w:id="975" w:author="OEP" w:date="2018-08-31T13:17:00Z"/>
        </w:numPr>
        <w:spacing w:line="360" w:lineRule="auto"/>
        <w:jc w:val="center"/>
        <w:rPr>
          <w:ins w:id="976" w:author="OEP" w:date="2018-08-31T13:17:00Z"/>
          <w:rFonts w:ascii="Times New Roman" w:hAnsi="Times New Roman" w:cs="Times New Roman"/>
          <w:b/>
          <w:bCs/>
          <w:sz w:val="22"/>
          <w:szCs w:val="22"/>
        </w:rPr>
      </w:pPr>
    </w:p>
    <w:p w:rsidR="00731034" w:rsidRPr="00B41849" w:rsidRDefault="00731034" w:rsidP="00A10803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41849">
        <w:rPr>
          <w:rFonts w:ascii="Times New Roman" w:hAnsi="Times New Roman" w:cs="Times New Roman"/>
          <w:b/>
          <w:bCs/>
          <w:sz w:val="22"/>
          <w:szCs w:val="22"/>
        </w:rPr>
        <w:t>FELÜGYELŐBIZOTTSÁG</w:t>
      </w:r>
    </w:p>
    <w:p w:rsidR="00731034" w:rsidRPr="00B41849" w:rsidRDefault="00731034" w:rsidP="00A10803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del w:id="977" w:author="OEP" w:date="2018-08-31T12:34:00Z">
        <w:r w:rsidRPr="00B41849">
          <w:rPr>
            <w:rFonts w:ascii="Times New Roman" w:hAnsi="Times New Roman" w:cs="Times New Roman"/>
            <w:b/>
            <w:bCs/>
            <w:sz w:val="22"/>
            <w:szCs w:val="22"/>
          </w:rPr>
          <w:delText>16</w:delText>
        </w:r>
      </w:del>
      <w:ins w:id="978" w:author="OEP" w:date="2018-08-31T12:34:00Z">
        <w:r w:rsidRPr="00B41849">
          <w:rPr>
            <w:rFonts w:ascii="Times New Roman" w:hAnsi="Times New Roman" w:cs="Times New Roman"/>
            <w:b/>
            <w:bCs/>
            <w:sz w:val="22"/>
            <w:szCs w:val="22"/>
          </w:rPr>
          <w:t>15</w:t>
        </w:r>
      </w:ins>
      <w:r w:rsidRPr="00B41849">
        <w:rPr>
          <w:rFonts w:ascii="Times New Roman" w:hAnsi="Times New Roman" w:cs="Times New Roman"/>
          <w:b/>
          <w:bCs/>
          <w:sz w:val="22"/>
          <w:szCs w:val="22"/>
        </w:rPr>
        <w:t>.§.</w:t>
      </w:r>
    </w:p>
    <w:p w:rsidR="00731034" w:rsidRPr="00B41849" w:rsidRDefault="00731034" w:rsidP="0075490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 xml:space="preserve">/1/ </w:t>
      </w:r>
      <w:ins w:id="979" w:author="Dr. Farkas Yvette" w:date="2018-07-13T10:19:00Z">
        <w:r w:rsidRPr="00B41849">
          <w:rPr>
            <w:rFonts w:ascii="Times New Roman" w:hAnsi="Times New Roman" w:cs="Times New Roman"/>
            <w:sz w:val="22"/>
            <w:szCs w:val="22"/>
          </w:rPr>
          <w:t>A Felügyelő</w:t>
        </w:r>
      </w:ins>
      <w:ins w:id="980" w:author="Dr. Farkas Yvette" w:date="2018-07-13T10:20:00Z">
        <w:r w:rsidRPr="00B41849">
          <w:rPr>
            <w:rFonts w:ascii="Times New Roman" w:hAnsi="Times New Roman" w:cs="Times New Roman"/>
            <w:sz w:val="22"/>
            <w:szCs w:val="22"/>
          </w:rPr>
          <w:t>b</w:t>
        </w:r>
      </w:ins>
      <w:ins w:id="981" w:author="Dr. Farkas Yvette" w:date="2018-07-13T10:19:00Z">
        <w:r w:rsidRPr="00B41849">
          <w:rPr>
            <w:rFonts w:ascii="Times New Roman" w:hAnsi="Times New Roman" w:cs="Times New Roman"/>
            <w:sz w:val="22"/>
            <w:szCs w:val="22"/>
          </w:rPr>
          <w:t xml:space="preserve">izottság ellenőrzi, hogy a </w:t>
        </w:r>
      </w:ins>
      <w:ins w:id="982" w:author="Dr. Farkas Yvette" w:date="2018-07-13T10:20:00Z">
        <w:r w:rsidRPr="00B41849">
          <w:rPr>
            <w:rFonts w:ascii="Times New Roman" w:hAnsi="Times New Roman" w:cs="Times New Roman"/>
            <w:sz w:val="22"/>
            <w:szCs w:val="22"/>
          </w:rPr>
          <w:t>Társaság</w:t>
        </w:r>
      </w:ins>
      <w:ins w:id="983" w:author="Dr. Farkas Yvette" w:date="2018-07-13T10:19:00Z">
        <w:r w:rsidRPr="00B41849">
          <w:rPr>
            <w:rFonts w:ascii="Times New Roman" w:hAnsi="Times New Roman" w:cs="Times New Roman"/>
            <w:sz w:val="22"/>
            <w:szCs w:val="22"/>
          </w:rPr>
          <w:t xml:space="preserve"> működése megfelel-e a jogszabályoknak, az Alapszabálynak és a belső szabályzatoknak. 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A </w:t>
      </w:r>
      <w:ins w:id="984" w:author="OEP" w:date="2018-06-07T10:13:00Z">
        <w:r w:rsidRPr="00B41849">
          <w:rPr>
            <w:rFonts w:ascii="Times New Roman" w:hAnsi="Times New Roman" w:cs="Times New Roman"/>
            <w:sz w:val="22"/>
            <w:szCs w:val="22"/>
          </w:rPr>
          <w:t>Felügyelő</w:t>
        </w:r>
      </w:ins>
      <w:ins w:id="985" w:author="OEP" w:date="2018-06-07T14:24:00Z">
        <w:r w:rsidRPr="00B41849">
          <w:rPr>
            <w:rFonts w:ascii="Times New Roman" w:hAnsi="Times New Roman" w:cs="Times New Roman"/>
            <w:sz w:val="22"/>
            <w:szCs w:val="22"/>
          </w:rPr>
          <w:t>b</w:t>
        </w:r>
      </w:ins>
      <w:ins w:id="986" w:author="OEP" w:date="2018-06-07T10:13:00Z">
        <w:r w:rsidRPr="00B41849">
          <w:rPr>
            <w:rFonts w:ascii="Times New Roman" w:hAnsi="Times New Roman" w:cs="Times New Roman"/>
            <w:sz w:val="22"/>
            <w:szCs w:val="22"/>
          </w:rPr>
          <w:t>izottság</w:t>
        </w:r>
      </w:ins>
      <w:ins w:id="987" w:author="Dr. Farkas Yvette" w:date="2018-07-13T10:20:00Z">
        <w:r w:rsidRPr="00B41849">
          <w:rPr>
            <w:rFonts w:ascii="Times New Roman" w:hAnsi="Times New Roman" w:cs="Times New Roman"/>
            <w:sz w:val="22"/>
            <w:szCs w:val="22"/>
          </w:rPr>
          <w:t xml:space="preserve"> tagjait</w:t>
        </w:r>
      </w:ins>
      <w:ins w:id="988" w:author="OEP" w:date="2018-06-07T10:13:00Z">
        <w:del w:id="989" w:author="Dr. Farkas Yvette" w:date="2018-07-13T10:20:00Z">
          <w:r w:rsidRPr="00B41849">
            <w:rPr>
              <w:rFonts w:ascii="Times New Roman" w:hAnsi="Times New Roman" w:cs="Times New Roman"/>
              <w:sz w:val="22"/>
              <w:szCs w:val="22"/>
            </w:rPr>
            <w:delText>ot</w:delText>
          </w:r>
        </w:del>
        <w:r w:rsidRPr="00B41849"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a </w:t>
      </w:r>
      <w:ins w:id="990" w:author="OEP" w:date="2018-06-07T10:13:00Z">
        <w:r w:rsidRPr="00B41849">
          <w:rPr>
            <w:rFonts w:ascii="Times New Roman" w:hAnsi="Times New Roman" w:cs="Times New Roman"/>
            <w:sz w:val="22"/>
            <w:szCs w:val="22"/>
          </w:rPr>
          <w:t xml:space="preserve">Közgyűlés </w:t>
        </w:r>
      </w:ins>
      <w:del w:id="991" w:author="OEP" w:date="2018-08-31T12:36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4 </w:delText>
        </w:r>
      </w:del>
      <w:ins w:id="992" w:author="OEP" w:date="2018-08-31T12:36:00Z">
        <w:r w:rsidRPr="00B41849">
          <w:rPr>
            <w:rFonts w:ascii="Times New Roman" w:hAnsi="Times New Roman" w:cs="Times New Roman"/>
            <w:sz w:val="22"/>
            <w:szCs w:val="22"/>
          </w:rPr>
          <w:t xml:space="preserve">5 </w:t>
        </w:r>
      </w:ins>
      <w:r w:rsidRPr="00B41849">
        <w:rPr>
          <w:rFonts w:ascii="Times New Roman" w:hAnsi="Times New Roman" w:cs="Times New Roman"/>
          <w:sz w:val="22"/>
          <w:szCs w:val="22"/>
        </w:rPr>
        <w:t>évre választja.</w:t>
      </w:r>
    </w:p>
    <w:p w:rsidR="00731034" w:rsidRPr="00B41849" w:rsidRDefault="00731034" w:rsidP="0075490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 xml:space="preserve">/2/ A </w:t>
      </w:r>
      <w:ins w:id="993" w:author="OEP" w:date="2018-06-07T10:13:00Z">
        <w:r w:rsidRPr="00B41849">
          <w:rPr>
            <w:rFonts w:ascii="Times New Roman" w:hAnsi="Times New Roman" w:cs="Times New Roman"/>
            <w:sz w:val="22"/>
            <w:szCs w:val="22"/>
          </w:rPr>
          <w:t>Felügyelő</w:t>
        </w:r>
      </w:ins>
      <w:ins w:id="994" w:author="OEP" w:date="2018-06-07T14:24:00Z">
        <w:r w:rsidRPr="00B41849">
          <w:rPr>
            <w:rFonts w:ascii="Times New Roman" w:hAnsi="Times New Roman" w:cs="Times New Roman"/>
            <w:sz w:val="22"/>
            <w:szCs w:val="22"/>
          </w:rPr>
          <w:t>b</w:t>
        </w:r>
      </w:ins>
      <w:ins w:id="995" w:author="OEP" w:date="2018-06-07T10:13:00Z">
        <w:r w:rsidRPr="00B41849">
          <w:rPr>
            <w:rFonts w:ascii="Times New Roman" w:hAnsi="Times New Roman" w:cs="Times New Roman"/>
            <w:sz w:val="22"/>
            <w:szCs w:val="22"/>
          </w:rPr>
          <w:t xml:space="preserve">izottságnak </w:t>
        </w:r>
      </w:ins>
      <w:r w:rsidRPr="00B41849">
        <w:rPr>
          <w:rFonts w:ascii="Times New Roman" w:hAnsi="Times New Roman" w:cs="Times New Roman"/>
          <w:sz w:val="22"/>
          <w:szCs w:val="22"/>
        </w:rPr>
        <w:t>elnöke és 2 tagja van</w:t>
      </w:r>
      <w:ins w:id="996" w:author="OEP" w:date="2018-06-07T10:16:00Z">
        <w:r w:rsidRPr="00B41849">
          <w:rPr>
            <w:rFonts w:ascii="Times New Roman" w:hAnsi="Times New Roman" w:cs="Times New Roman"/>
            <w:sz w:val="22"/>
            <w:szCs w:val="22"/>
          </w:rPr>
          <w:t>,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 akik nem tagjai az Elnökségnek.</w:t>
      </w:r>
    </w:p>
    <w:p w:rsidR="00731034" w:rsidRPr="00B41849" w:rsidRDefault="00731034" w:rsidP="0075490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 xml:space="preserve">/3/ A </w:t>
      </w:r>
      <w:ins w:id="997" w:author="OEP" w:date="2018-06-07T10:13:00Z">
        <w:r w:rsidRPr="00B41849">
          <w:rPr>
            <w:rFonts w:ascii="Times New Roman" w:hAnsi="Times New Roman" w:cs="Times New Roman"/>
            <w:sz w:val="22"/>
            <w:szCs w:val="22"/>
          </w:rPr>
          <w:t>Felügyelő</w:t>
        </w:r>
      </w:ins>
      <w:ins w:id="998" w:author="OEP" w:date="2018-06-07T14:25:00Z">
        <w:r w:rsidRPr="00B41849">
          <w:rPr>
            <w:rFonts w:ascii="Times New Roman" w:hAnsi="Times New Roman" w:cs="Times New Roman"/>
            <w:sz w:val="22"/>
            <w:szCs w:val="22"/>
          </w:rPr>
          <w:t>b</w:t>
        </w:r>
      </w:ins>
      <w:ins w:id="999" w:author="OEP" w:date="2018-06-07T10:13:00Z">
        <w:r w:rsidRPr="00B41849">
          <w:rPr>
            <w:rFonts w:ascii="Times New Roman" w:hAnsi="Times New Roman" w:cs="Times New Roman"/>
            <w:sz w:val="22"/>
            <w:szCs w:val="22"/>
          </w:rPr>
          <w:t xml:space="preserve">izottság </w:t>
        </w:r>
      </w:ins>
      <w:r w:rsidRPr="00B41849">
        <w:rPr>
          <w:rFonts w:ascii="Times New Roman" w:hAnsi="Times New Roman" w:cs="Times New Roman"/>
          <w:sz w:val="22"/>
          <w:szCs w:val="22"/>
        </w:rPr>
        <w:t>feladatai: a Társaság</w:t>
      </w:r>
      <w:ins w:id="1000" w:author="OEP" w:date="2018-06-07T10:14:00Z">
        <w:r w:rsidRPr="00B41849">
          <w:rPr>
            <w:rFonts w:ascii="Times New Roman" w:hAnsi="Times New Roman" w:cs="Times New Roman"/>
            <w:sz w:val="22"/>
            <w:szCs w:val="22"/>
          </w:rPr>
          <w:t>, valamint a jogszabályok, az Alapszabály és a társasági határozatok végrehajtásának, betartásának,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 pénzgazdálkodásának ellenőrzése és arról a Közgyűlésnek jelentés készítése.</w:t>
      </w:r>
      <w:ins w:id="1001" w:author="OEP" w:date="2018-06-07T13:50:00Z">
        <w:r w:rsidRPr="00B41849">
          <w:rPr>
            <w:rFonts w:ascii="Times New Roman" w:hAnsi="Times New Roman" w:cs="Times New Roman"/>
            <w:sz w:val="22"/>
            <w:szCs w:val="22"/>
          </w:rPr>
          <w:t xml:space="preserve"> Köteles a Közgyűlés elé kerülő előterjesztéseket megvizsgálni, és ezekkel kapcsolatos álláspontját a Közgyűlés ülésén ismertetni.</w:t>
        </w:r>
      </w:ins>
      <w:ins w:id="1002" w:author="Anita" w:date="2018-06-09T17:31:00Z">
        <w:r w:rsidRPr="00B41849">
          <w:rPr>
            <w:rFonts w:ascii="Times New Roman" w:hAnsi="Times New Roman" w:cs="Times New Roman"/>
            <w:sz w:val="22"/>
            <w:szCs w:val="22"/>
          </w:rPr>
          <w:t xml:space="preserve"> A Társaság működésével és gazdálkodásával kapcsolatban jogosult </w:t>
        </w:r>
      </w:ins>
      <w:ins w:id="1003" w:author="Anita" w:date="2018-06-09T17:32:00Z">
        <w:r w:rsidRPr="00B41849">
          <w:rPr>
            <w:rFonts w:ascii="Times New Roman" w:hAnsi="Times New Roman" w:cs="Times New Roman"/>
            <w:sz w:val="22"/>
            <w:szCs w:val="22"/>
          </w:rPr>
          <w:t>a vezető tisztségviselőktől jelentést, a Társaság munkavállalóitól pedig tájékoztatást vagy felvilágosítást kérni, továbbá a Társaság könyveibe és irataiba betekinteni, azokat megvizsgálni.</w:t>
        </w:r>
      </w:ins>
    </w:p>
    <w:p w:rsidR="00731034" w:rsidRPr="00B41849" w:rsidRDefault="00731034" w:rsidP="00754909">
      <w:pPr>
        <w:numPr>
          <w:ins w:id="1004" w:author="Anita" w:date="2018-06-07T11:44:00Z"/>
        </w:numPr>
        <w:spacing w:line="360" w:lineRule="auto"/>
        <w:jc w:val="both"/>
        <w:rPr>
          <w:ins w:id="1005" w:author="OEP" w:date="2018-06-07T11:44:00Z"/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>/4/ A Felügyelő</w:t>
      </w:r>
      <w:ins w:id="1006" w:author="OEP" w:date="2018-06-07T14:25:00Z">
        <w:r w:rsidRPr="00B41849">
          <w:rPr>
            <w:rFonts w:ascii="Times New Roman" w:hAnsi="Times New Roman" w:cs="Times New Roman"/>
            <w:sz w:val="22"/>
            <w:szCs w:val="22"/>
          </w:rPr>
          <w:t>b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izottság </w:t>
      </w:r>
      <w:ins w:id="1007" w:author="Anita" w:date="2018-06-09T17:34:00Z">
        <w:r w:rsidRPr="00B41849">
          <w:rPr>
            <w:rFonts w:ascii="Times New Roman" w:hAnsi="Times New Roman" w:cs="Times New Roman"/>
            <w:sz w:val="22"/>
            <w:szCs w:val="22"/>
          </w:rPr>
          <w:t>az ügyrendjét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 </w:t>
      </w:r>
      <w:del w:id="1008" w:author="OEP" w:date="2018-08-31T12:37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a munkarendjét </w:delText>
        </w:r>
      </w:del>
      <w:r w:rsidRPr="00B41849">
        <w:rPr>
          <w:rFonts w:ascii="Times New Roman" w:hAnsi="Times New Roman" w:cs="Times New Roman"/>
          <w:sz w:val="22"/>
          <w:szCs w:val="22"/>
        </w:rPr>
        <w:t>saját maga állapítja meg, melyet a Közgyűlés hagy jóvá.</w:t>
      </w:r>
    </w:p>
    <w:p w:rsidR="00731034" w:rsidRPr="00B41849" w:rsidRDefault="00731034" w:rsidP="00754909">
      <w:pPr>
        <w:numPr>
          <w:ins w:id="1009" w:author="Anita" w:date="2018-06-07T11:44:00Z"/>
        </w:numPr>
        <w:spacing w:line="360" w:lineRule="auto"/>
        <w:jc w:val="both"/>
        <w:rPr>
          <w:ins w:id="1010" w:author="OEP" w:date="2018-06-07T12:12:00Z"/>
          <w:rFonts w:ascii="Times New Roman" w:hAnsi="Times New Roman" w:cs="Times New Roman"/>
          <w:sz w:val="22"/>
          <w:szCs w:val="22"/>
        </w:rPr>
      </w:pPr>
      <w:ins w:id="1011" w:author="OEP" w:date="2018-06-07T11:44:00Z">
        <w:r w:rsidRPr="00B41849">
          <w:rPr>
            <w:rFonts w:ascii="Times New Roman" w:hAnsi="Times New Roman" w:cs="Times New Roman"/>
            <w:sz w:val="22"/>
            <w:szCs w:val="22"/>
          </w:rPr>
          <w:t>/5/ A Felügyelő</w:t>
        </w:r>
      </w:ins>
      <w:ins w:id="1012" w:author="OEP" w:date="2018-06-07T14:25:00Z">
        <w:r w:rsidRPr="00B41849">
          <w:rPr>
            <w:rFonts w:ascii="Times New Roman" w:hAnsi="Times New Roman" w:cs="Times New Roman"/>
            <w:sz w:val="22"/>
            <w:szCs w:val="22"/>
          </w:rPr>
          <w:t>b</w:t>
        </w:r>
      </w:ins>
      <w:ins w:id="1013" w:author="OEP" w:date="2018-06-07T11:44:00Z">
        <w:r w:rsidRPr="00B41849">
          <w:rPr>
            <w:rFonts w:ascii="Times New Roman" w:hAnsi="Times New Roman" w:cs="Times New Roman"/>
            <w:sz w:val="22"/>
            <w:szCs w:val="22"/>
          </w:rPr>
          <w:t>izottság határozatait a jelenlévők szótöbbségével hozza.</w:t>
        </w:r>
      </w:ins>
    </w:p>
    <w:p w:rsidR="00731034" w:rsidRPr="00B41849" w:rsidRDefault="00731034" w:rsidP="00754909">
      <w:pPr>
        <w:numPr>
          <w:ins w:id="1014" w:author="Anita" w:date="2018-06-07T11:44:00Z"/>
        </w:numPr>
        <w:spacing w:line="360" w:lineRule="auto"/>
        <w:jc w:val="both"/>
        <w:rPr>
          <w:ins w:id="1015" w:author="OEP" w:date="2018-06-07T13:47:00Z"/>
          <w:rFonts w:ascii="Times New Roman" w:hAnsi="Times New Roman" w:cs="Times New Roman"/>
          <w:sz w:val="22"/>
          <w:szCs w:val="22"/>
        </w:rPr>
      </w:pPr>
      <w:ins w:id="1016" w:author="OEP" w:date="2018-06-07T12:12:00Z">
        <w:r w:rsidRPr="00B41849">
          <w:rPr>
            <w:rFonts w:ascii="Times New Roman" w:hAnsi="Times New Roman" w:cs="Times New Roman"/>
            <w:sz w:val="22"/>
            <w:szCs w:val="22"/>
          </w:rPr>
          <w:t>/6/ A Felügyelő</w:t>
        </w:r>
      </w:ins>
      <w:ins w:id="1017" w:author="OEP" w:date="2018-06-07T14:25:00Z">
        <w:r w:rsidRPr="00B41849">
          <w:rPr>
            <w:rFonts w:ascii="Times New Roman" w:hAnsi="Times New Roman" w:cs="Times New Roman"/>
            <w:sz w:val="22"/>
            <w:szCs w:val="22"/>
          </w:rPr>
          <w:t>b</w:t>
        </w:r>
      </w:ins>
      <w:ins w:id="1018" w:author="OEP" w:date="2018-06-07T12:12:00Z">
        <w:r w:rsidRPr="00B41849">
          <w:rPr>
            <w:rFonts w:ascii="Times New Roman" w:hAnsi="Times New Roman" w:cs="Times New Roman"/>
            <w:sz w:val="22"/>
            <w:szCs w:val="22"/>
          </w:rPr>
          <w:t>izottság tagja a Felügyelő</w:t>
        </w:r>
      </w:ins>
      <w:ins w:id="1019" w:author="Anita" w:date="2018-06-09T16:50:00Z">
        <w:r w:rsidRPr="00B41849">
          <w:rPr>
            <w:rFonts w:ascii="Times New Roman" w:hAnsi="Times New Roman" w:cs="Times New Roman"/>
            <w:sz w:val="22"/>
            <w:szCs w:val="22"/>
          </w:rPr>
          <w:t>b</w:t>
        </w:r>
      </w:ins>
      <w:ins w:id="1020" w:author="OEP" w:date="2018-06-07T12:12:00Z">
        <w:r w:rsidRPr="00B41849">
          <w:rPr>
            <w:rFonts w:ascii="Times New Roman" w:hAnsi="Times New Roman" w:cs="Times New Roman"/>
            <w:sz w:val="22"/>
            <w:szCs w:val="22"/>
          </w:rPr>
          <w:t>izottság munkájában személyesen vesznek részt.</w:t>
        </w:r>
      </w:ins>
    </w:p>
    <w:p w:rsidR="00731034" w:rsidRPr="00B41849" w:rsidRDefault="00731034" w:rsidP="00754909">
      <w:pPr>
        <w:numPr>
          <w:ins w:id="1021" w:author="Anita" w:date="2018-06-07T11:44:00Z"/>
        </w:numPr>
        <w:spacing w:line="360" w:lineRule="auto"/>
        <w:jc w:val="both"/>
        <w:rPr>
          <w:ins w:id="1022" w:author="OEP" w:date="2018-06-07T13:57:00Z"/>
          <w:rFonts w:ascii="Times New Roman" w:hAnsi="Times New Roman" w:cs="Times New Roman"/>
          <w:sz w:val="22"/>
          <w:szCs w:val="22"/>
        </w:rPr>
      </w:pPr>
      <w:ins w:id="1023" w:author="OEP" w:date="2018-06-07T13:47:00Z">
        <w:r w:rsidRPr="00B41849">
          <w:rPr>
            <w:rFonts w:ascii="Times New Roman" w:hAnsi="Times New Roman" w:cs="Times New Roman"/>
            <w:sz w:val="22"/>
            <w:szCs w:val="22"/>
          </w:rPr>
          <w:t>/7/ A Felügyelő</w:t>
        </w:r>
      </w:ins>
      <w:ins w:id="1024" w:author="OEP" w:date="2018-06-07T14:25:00Z">
        <w:r w:rsidRPr="00B41849">
          <w:rPr>
            <w:rFonts w:ascii="Times New Roman" w:hAnsi="Times New Roman" w:cs="Times New Roman"/>
            <w:sz w:val="22"/>
            <w:szCs w:val="22"/>
          </w:rPr>
          <w:t>b</w:t>
        </w:r>
      </w:ins>
      <w:ins w:id="1025" w:author="OEP" w:date="2018-06-07T13:47:00Z">
        <w:r w:rsidRPr="00B41849">
          <w:rPr>
            <w:rFonts w:ascii="Times New Roman" w:hAnsi="Times New Roman" w:cs="Times New Roman"/>
            <w:sz w:val="22"/>
            <w:szCs w:val="22"/>
          </w:rPr>
          <w:t>izottság tagjai az Elnökségtől függetlenek, tevékenységük során nem utasíthatóak.</w:t>
        </w:r>
      </w:ins>
    </w:p>
    <w:p w:rsidR="00731034" w:rsidRPr="00B41849" w:rsidRDefault="00731034" w:rsidP="00754909">
      <w:pPr>
        <w:numPr>
          <w:ins w:id="1026" w:author="Anita" w:date="2018-06-07T11:44:00Z"/>
        </w:numPr>
        <w:spacing w:line="360" w:lineRule="auto"/>
        <w:jc w:val="both"/>
        <w:rPr>
          <w:ins w:id="1027" w:author="OEP" w:date="2018-06-07T14:23:00Z"/>
          <w:rFonts w:ascii="Times New Roman" w:hAnsi="Times New Roman" w:cs="Times New Roman"/>
          <w:sz w:val="22"/>
          <w:szCs w:val="22"/>
        </w:rPr>
      </w:pPr>
      <w:ins w:id="1028" w:author="OEP" w:date="2018-06-07T13:57:00Z">
        <w:r w:rsidRPr="00B41849">
          <w:rPr>
            <w:rFonts w:ascii="Times New Roman" w:hAnsi="Times New Roman" w:cs="Times New Roman"/>
            <w:sz w:val="22"/>
            <w:szCs w:val="22"/>
          </w:rPr>
          <w:t>/8/ A Felügyelő</w:t>
        </w:r>
      </w:ins>
      <w:ins w:id="1029" w:author="OEP" w:date="2018-06-07T14:25:00Z">
        <w:r w:rsidRPr="00B41849">
          <w:rPr>
            <w:rFonts w:ascii="Times New Roman" w:hAnsi="Times New Roman" w:cs="Times New Roman"/>
            <w:sz w:val="22"/>
            <w:szCs w:val="22"/>
          </w:rPr>
          <w:t>b</w:t>
        </w:r>
      </w:ins>
      <w:ins w:id="1030" w:author="OEP" w:date="2018-06-07T13:57:00Z">
        <w:r w:rsidRPr="00B41849">
          <w:rPr>
            <w:rFonts w:ascii="Times New Roman" w:hAnsi="Times New Roman" w:cs="Times New Roman"/>
            <w:sz w:val="22"/>
            <w:szCs w:val="22"/>
          </w:rPr>
          <w:t>izottság tagjai az ellenőrzési kötelezettségük elmulasztásával vagy nem megfelelő teljesítésével a Társaságnak okozott károkért a szerződésszegéssel okozott kárért való felelősség szabályai szerint felelnek a Társasággal szemben.</w:t>
        </w:r>
      </w:ins>
    </w:p>
    <w:p w:rsidR="00731034" w:rsidRPr="00B41849" w:rsidRDefault="00731034" w:rsidP="00754909">
      <w:pPr>
        <w:numPr>
          <w:ins w:id="1031" w:author="Anita" w:date="2018-06-07T11:44:00Z"/>
        </w:numPr>
        <w:spacing w:line="360" w:lineRule="auto"/>
        <w:jc w:val="both"/>
        <w:rPr>
          <w:ins w:id="1032" w:author="Anita" w:date="2018-06-09T17:35:00Z"/>
          <w:rFonts w:ascii="Times New Roman" w:hAnsi="Times New Roman" w:cs="Times New Roman"/>
          <w:sz w:val="22"/>
          <w:szCs w:val="22"/>
        </w:rPr>
      </w:pPr>
      <w:ins w:id="1033" w:author="OEP" w:date="2018-06-07T14:24:00Z">
        <w:r w:rsidRPr="00B41849">
          <w:rPr>
            <w:rFonts w:ascii="Times New Roman" w:hAnsi="Times New Roman" w:cs="Times New Roman"/>
            <w:sz w:val="22"/>
            <w:szCs w:val="22"/>
          </w:rPr>
          <w:t xml:space="preserve">/9/ A </w:t>
        </w:r>
      </w:ins>
      <w:ins w:id="1034" w:author="OEP" w:date="2018-06-07T14:26:00Z">
        <w:r w:rsidRPr="00B41849">
          <w:rPr>
            <w:rFonts w:ascii="Times New Roman" w:hAnsi="Times New Roman" w:cs="Times New Roman"/>
            <w:sz w:val="22"/>
            <w:szCs w:val="22"/>
          </w:rPr>
          <w:t>f</w:t>
        </w:r>
      </w:ins>
      <w:ins w:id="1035" w:author="OEP" w:date="2018-06-07T14:24:00Z">
        <w:r w:rsidRPr="00B41849">
          <w:rPr>
            <w:rFonts w:ascii="Times New Roman" w:hAnsi="Times New Roman" w:cs="Times New Roman"/>
            <w:sz w:val="22"/>
            <w:szCs w:val="22"/>
          </w:rPr>
          <w:t>elügyelő</w:t>
        </w:r>
      </w:ins>
      <w:ins w:id="1036" w:author="OEP" w:date="2018-06-07T14:25:00Z">
        <w:r w:rsidRPr="00B41849">
          <w:rPr>
            <w:rFonts w:ascii="Times New Roman" w:hAnsi="Times New Roman" w:cs="Times New Roman"/>
            <w:sz w:val="22"/>
            <w:szCs w:val="22"/>
          </w:rPr>
          <w:t>b</w:t>
        </w:r>
      </w:ins>
      <w:ins w:id="1037" w:author="OEP" w:date="2018-06-07T14:24:00Z">
        <w:r w:rsidRPr="00B41849">
          <w:rPr>
            <w:rFonts w:ascii="Times New Roman" w:hAnsi="Times New Roman" w:cs="Times New Roman"/>
            <w:sz w:val="22"/>
            <w:szCs w:val="22"/>
          </w:rPr>
          <w:t xml:space="preserve">izottsági </w:t>
        </w:r>
      </w:ins>
      <w:ins w:id="1038" w:author="OEP" w:date="2018-06-07T14:25:00Z">
        <w:r w:rsidRPr="00B41849">
          <w:rPr>
            <w:rFonts w:ascii="Times New Roman" w:hAnsi="Times New Roman" w:cs="Times New Roman"/>
            <w:sz w:val="22"/>
            <w:szCs w:val="22"/>
          </w:rPr>
          <w:t xml:space="preserve">tagság megszűnésére a vezető tisztségviselői megbízatás megszűnésére vonatkozó szabályokat kell alkalmazni, azzal, hogy a felügyelőbizottsági tag </w:t>
        </w:r>
      </w:ins>
      <w:ins w:id="1039" w:author="OEP" w:date="2018-06-07T14:26:00Z">
        <w:r w:rsidRPr="00B41849">
          <w:rPr>
            <w:rFonts w:ascii="Times New Roman" w:hAnsi="Times New Roman" w:cs="Times New Roman"/>
            <w:sz w:val="22"/>
            <w:szCs w:val="22"/>
          </w:rPr>
          <w:t xml:space="preserve">lemondó nyilatkozatát az Elnökség </w:t>
        </w:r>
      </w:ins>
      <w:ins w:id="1040" w:author="OEP" w:date="2018-06-07T14:27:00Z">
        <w:r w:rsidRPr="00B41849">
          <w:rPr>
            <w:rFonts w:ascii="Times New Roman" w:hAnsi="Times New Roman" w:cs="Times New Roman"/>
            <w:sz w:val="22"/>
            <w:szCs w:val="22"/>
          </w:rPr>
          <w:t>elnökéhez</w:t>
        </w:r>
      </w:ins>
      <w:ins w:id="1041" w:author="OEP" w:date="2018-06-07T14:26:00Z">
        <w:r w:rsidRPr="00B41849">
          <w:rPr>
            <w:rFonts w:ascii="Times New Roman" w:hAnsi="Times New Roman" w:cs="Times New Roman"/>
            <w:sz w:val="22"/>
            <w:szCs w:val="22"/>
          </w:rPr>
          <w:t xml:space="preserve"> intézi.</w:t>
        </w:r>
      </w:ins>
    </w:p>
    <w:p w:rsidR="00731034" w:rsidRPr="00B41849" w:rsidRDefault="00731034" w:rsidP="00754909">
      <w:pPr>
        <w:numPr>
          <w:ins w:id="1042" w:author="Anita" w:date="2018-06-07T11:44:00Z"/>
        </w:numPr>
        <w:spacing w:line="360" w:lineRule="auto"/>
        <w:jc w:val="both"/>
        <w:rPr>
          <w:ins w:id="1043" w:author="Anita" w:date="2018-06-09T17:38:00Z"/>
          <w:rFonts w:ascii="Times New Roman" w:hAnsi="Times New Roman" w:cs="Times New Roman"/>
          <w:sz w:val="22"/>
          <w:szCs w:val="22"/>
        </w:rPr>
      </w:pPr>
      <w:ins w:id="1044" w:author="Anita" w:date="2018-06-09T17:35:00Z">
        <w:r w:rsidRPr="00B41849">
          <w:rPr>
            <w:rFonts w:ascii="Times New Roman" w:hAnsi="Times New Roman" w:cs="Times New Roman"/>
            <w:sz w:val="22"/>
            <w:szCs w:val="22"/>
          </w:rPr>
          <w:t>/10/ A felügyelőbizottság tagjai a Közgyűlés</w:t>
        </w:r>
      </w:ins>
      <w:ins w:id="1045" w:author="OEP" w:date="2018-06-19T14:18:00Z">
        <w:r w:rsidRPr="00B41849">
          <w:rPr>
            <w:rFonts w:ascii="Times New Roman" w:hAnsi="Times New Roman" w:cs="Times New Roman"/>
            <w:sz w:val="22"/>
            <w:szCs w:val="22"/>
          </w:rPr>
          <w:t xml:space="preserve"> (kivéve a Társaság </w:t>
        </w:r>
      </w:ins>
      <w:ins w:id="1046" w:author="OEP" w:date="2018-06-19T14:20:00Z">
        <w:r w:rsidRPr="00B41849">
          <w:rPr>
            <w:rFonts w:ascii="Times New Roman" w:hAnsi="Times New Roman" w:cs="Times New Roman"/>
            <w:sz w:val="22"/>
            <w:szCs w:val="22"/>
          </w:rPr>
          <w:t xml:space="preserve">rendes </w:t>
        </w:r>
      </w:ins>
      <w:ins w:id="1047" w:author="OEP" w:date="2018-06-19T14:18:00Z">
        <w:r w:rsidRPr="00B41849">
          <w:rPr>
            <w:rFonts w:ascii="Times New Roman" w:hAnsi="Times New Roman" w:cs="Times New Roman"/>
            <w:sz w:val="22"/>
            <w:szCs w:val="22"/>
          </w:rPr>
          <w:t>tagjai</w:t>
        </w:r>
      </w:ins>
      <w:ins w:id="1048" w:author="OEP" w:date="2018-06-19T14:20:00Z">
        <w:r w:rsidRPr="00B41849">
          <w:rPr>
            <w:rFonts w:ascii="Times New Roman" w:hAnsi="Times New Roman" w:cs="Times New Roman"/>
            <w:sz w:val="22"/>
            <w:szCs w:val="22"/>
          </w:rPr>
          <w:t>)</w:t>
        </w:r>
      </w:ins>
      <w:ins w:id="1049" w:author="Anita" w:date="2018-06-09T17:37:00Z">
        <w:r w:rsidRPr="00B41849">
          <w:rPr>
            <w:rFonts w:ascii="Times New Roman" w:hAnsi="Times New Roman" w:cs="Times New Roman"/>
            <w:sz w:val="22"/>
            <w:szCs w:val="22"/>
          </w:rPr>
          <w:t xml:space="preserve">, illetve az Elnökség </w:t>
        </w:r>
      </w:ins>
      <w:ins w:id="1050" w:author="Anita" w:date="2018-06-09T17:35:00Z">
        <w:r w:rsidRPr="00B41849">
          <w:rPr>
            <w:rFonts w:ascii="Times New Roman" w:hAnsi="Times New Roman" w:cs="Times New Roman"/>
            <w:sz w:val="22"/>
            <w:szCs w:val="22"/>
          </w:rPr>
          <w:t>ülésén</w:t>
        </w:r>
      </w:ins>
      <w:ins w:id="1051" w:author="Anita" w:date="2018-06-09T17:37:00Z">
        <w:r w:rsidRPr="00B41849">
          <w:rPr>
            <w:rFonts w:ascii="Times New Roman" w:hAnsi="Times New Roman" w:cs="Times New Roman"/>
            <w:sz w:val="22"/>
            <w:szCs w:val="22"/>
          </w:rPr>
          <w:t xml:space="preserve"> tanácskozási joggal vesznek részt.</w:t>
        </w:r>
      </w:ins>
      <w:ins w:id="1052" w:author="Anita" w:date="2018-06-09T17:35:00Z">
        <w:r w:rsidRPr="00B41849"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</w:p>
    <w:p w:rsidR="00731034" w:rsidRPr="00B41849" w:rsidRDefault="00731034" w:rsidP="00754909">
      <w:pPr>
        <w:numPr>
          <w:ins w:id="1053" w:author="Anita" w:date="2018-06-07T11:44:00Z"/>
        </w:numPr>
        <w:spacing w:line="360" w:lineRule="auto"/>
        <w:jc w:val="both"/>
        <w:rPr>
          <w:ins w:id="1054" w:author="Anita" w:date="2018-06-09T17:38:00Z"/>
          <w:rFonts w:ascii="Times New Roman" w:hAnsi="Times New Roman" w:cs="Times New Roman"/>
          <w:sz w:val="22"/>
          <w:szCs w:val="22"/>
        </w:rPr>
      </w:pPr>
      <w:ins w:id="1055" w:author="Anita" w:date="2018-06-09T17:38:00Z">
        <w:r w:rsidRPr="00B41849">
          <w:rPr>
            <w:rFonts w:ascii="Times New Roman" w:hAnsi="Times New Roman" w:cs="Times New Roman"/>
            <w:sz w:val="22"/>
            <w:szCs w:val="22"/>
          </w:rPr>
          <w:t>/11/ A Felügyelőbizottság köteles az intézkedésre való jogosultságának megfelelően a Közgyűlést vagy az Elnökséget tájékoztatni és annak összehívását kezdeményezni, ha arról szerez tudomást, hogy</w:t>
        </w:r>
      </w:ins>
    </w:p>
    <w:p w:rsidR="00731034" w:rsidRPr="00B41849" w:rsidRDefault="00731034" w:rsidP="00C24F69">
      <w:pPr>
        <w:numPr>
          <w:ilvl w:val="0"/>
          <w:numId w:val="18"/>
          <w:numberingChange w:id="1056" w:author="OEP" w:date="2018-09-11T08:22:00Z" w:original="%1:1:4:.)"/>
        </w:numPr>
        <w:spacing w:line="360" w:lineRule="auto"/>
        <w:jc w:val="both"/>
        <w:rPr>
          <w:ins w:id="1057" w:author="Anita" w:date="2018-06-09T17:40:00Z"/>
          <w:rFonts w:ascii="Times New Roman" w:hAnsi="Times New Roman" w:cs="Times New Roman"/>
          <w:sz w:val="22"/>
          <w:szCs w:val="22"/>
        </w:rPr>
      </w:pPr>
      <w:ins w:id="1058" w:author="Anita" w:date="2018-06-09T17:40:00Z">
        <w:r w:rsidRPr="00B41849">
          <w:rPr>
            <w:rFonts w:ascii="Times New Roman" w:hAnsi="Times New Roman" w:cs="Times New Roman"/>
            <w:sz w:val="22"/>
            <w:szCs w:val="22"/>
          </w:rPr>
          <w:t>a Társaság működése során olyan jogszabálysértés vagy a Társaság érdekeit egyébként súlyosan sértő esemény (mulasztás) történt, amelynek megszüntetése vagy következményeinek elhárítása, illetve enyhítése az intézkedésre jogosult vezető szerv döntését teszi szükségessé;</w:t>
        </w:r>
      </w:ins>
    </w:p>
    <w:p w:rsidR="00731034" w:rsidRPr="00B41849" w:rsidRDefault="00731034" w:rsidP="00C24F69">
      <w:pPr>
        <w:numPr>
          <w:ilvl w:val="0"/>
          <w:numId w:val="18"/>
          <w:numberingChange w:id="1059" w:author="OEP" w:date="2018-09-11T08:22:00Z" w:original="%1:1:4:.)"/>
        </w:numPr>
        <w:spacing w:line="360" w:lineRule="auto"/>
        <w:jc w:val="both"/>
        <w:rPr>
          <w:ins w:id="1060" w:author="Anita" w:date="2018-06-09T17:42:00Z"/>
          <w:rFonts w:ascii="Times New Roman" w:hAnsi="Times New Roman" w:cs="Times New Roman"/>
          <w:sz w:val="22"/>
          <w:szCs w:val="22"/>
        </w:rPr>
      </w:pPr>
      <w:ins w:id="1061" w:author="Anita" w:date="2018-06-09T17:42:00Z">
        <w:r w:rsidRPr="00B41849">
          <w:rPr>
            <w:rFonts w:ascii="Times New Roman" w:hAnsi="Times New Roman" w:cs="Times New Roman"/>
            <w:sz w:val="22"/>
            <w:szCs w:val="22"/>
          </w:rPr>
          <w:t>a vezető tisztségviselők felelősségét megalapozó tény merült fel.</w:t>
        </w:r>
      </w:ins>
    </w:p>
    <w:p w:rsidR="00731034" w:rsidRPr="00B41849" w:rsidRDefault="00731034" w:rsidP="00754909">
      <w:pPr>
        <w:numPr>
          <w:ins w:id="1062" w:author="Unknown" w:date="2018-06-09T17:43:00Z"/>
        </w:numPr>
        <w:spacing w:line="360" w:lineRule="auto"/>
        <w:jc w:val="both"/>
        <w:rPr>
          <w:ins w:id="1063" w:author="Anita" w:date="2018-06-09T17:44:00Z"/>
          <w:rFonts w:ascii="Times New Roman" w:hAnsi="Times New Roman" w:cs="Times New Roman"/>
          <w:sz w:val="22"/>
          <w:szCs w:val="22"/>
        </w:rPr>
      </w:pPr>
      <w:ins w:id="1064" w:author="Anita" w:date="2018-06-09T17:44:00Z">
        <w:r w:rsidRPr="00B41849">
          <w:rPr>
            <w:rFonts w:ascii="Times New Roman" w:hAnsi="Times New Roman" w:cs="Times New Roman"/>
            <w:sz w:val="22"/>
            <w:szCs w:val="22"/>
          </w:rPr>
          <w:t xml:space="preserve">/12/ </w:t>
        </w:r>
      </w:ins>
      <w:ins w:id="1065" w:author="Anita" w:date="2018-06-09T17:43:00Z">
        <w:r w:rsidRPr="00B41849">
          <w:rPr>
            <w:rFonts w:ascii="Times New Roman" w:hAnsi="Times New Roman" w:cs="Times New Roman"/>
            <w:sz w:val="22"/>
            <w:szCs w:val="22"/>
          </w:rPr>
          <w:t xml:space="preserve">A Közgyűlést vagy az </w:t>
        </w:r>
      </w:ins>
      <w:ins w:id="1066" w:author="OEP" w:date="2018-08-31T12:39:00Z">
        <w:r w:rsidRPr="00B41849">
          <w:rPr>
            <w:rFonts w:ascii="Times New Roman" w:hAnsi="Times New Roman" w:cs="Times New Roman"/>
            <w:sz w:val="22"/>
            <w:szCs w:val="22"/>
          </w:rPr>
          <w:t>E</w:t>
        </w:r>
      </w:ins>
      <w:ins w:id="1067" w:author="Anita" w:date="2018-06-09T17:43:00Z">
        <w:r w:rsidRPr="00B41849">
          <w:rPr>
            <w:rFonts w:ascii="Times New Roman" w:hAnsi="Times New Roman" w:cs="Times New Roman"/>
            <w:sz w:val="22"/>
            <w:szCs w:val="22"/>
          </w:rPr>
          <w:t xml:space="preserve">lnökséget a </w:t>
        </w:r>
      </w:ins>
      <w:ins w:id="1068" w:author="Anita" w:date="2018-06-09T17:44:00Z">
        <w:r w:rsidRPr="00B41849">
          <w:rPr>
            <w:rFonts w:ascii="Times New Roman" w:hAnsi="Times New Roman" w:cs="Times New Roman"/>
            <w:sz w:val="22"/>
            <w:szCs w:val="22"/>
          </w:rPr>
          <w:t>F</w:t>
        </w:r>
      </w:ins>
      <w:ins w:id="1069" w:author="Anita" w:date="2018-06-09T17:43:00Z">
        <w:r w:rsidRPr="00B41849">
          <w:rPr>
            <w:rFonts w:ascii="Times New Roman" w:hAnsi="Times New Roman" w:cs="Times New Roman"/>
            <w:sz w:val="22"/>
            <w:szCs w:val="22"/>
          </w:rPr>
          <w:t xml:space="preserve">elügyelőbizottság indítványára </w:t>
        </w:r>
      </w:ins>
      <w:ins w:id="1070" w:author="Anita" w:date="2018-06-09T17:44:00Z">
        <w:r>
          <w:rPr>
            <w:rFonts w:ascii="Times New Roman" w:hAnsi="Times New Roman" w:cs="Times New Roman"/>
            <w:sz w:val="22"/>
            <w:szCs w:val="22"/>
          </w:rPr>
          <w:t>–</w:t>
        </w:r>
        <w:r w:rsidRPr="00B41849">
          <w:rPr>
            <w:rFonts w:ascii="Times New Roman" w:hAnsi="Times New Roman" w:cs="Times New Roman"/>
            <w:sz w:val="22"/>
            <w:szCs w:val="22"/>
          </w:rPr>
          <w:t xml:space="preserve"> annak megtételétől számított harminc napon belül </w:t>
        </w:r>
        <w:r>
          <w:rPr>
            <w:rFonts w:ascii="Times New Roman" w:hAnsi="Times New Roman" w:cs="Times New Roman"/>
            <w:sz w:val="22"/>
            <w:szCs w:val="22"/>
          </w:rPr>
          <w:t>–</w:t>
        </w:r>
        <w:r w:rsidRPr="00B41849">
          <w:rPr>
            <w:rFonts w:ascii="Times New Roman" w:hAnsi="Times New Roman" w:cs="Times New Roman"/>
            <w:sz w:val="22"/>
            <w:szCs w:val="22"/>
          </w:rPr>
          <w:t xml:space="preserve"> intézkedés céljából össze kell hívni. E határidő eredménytelen eltelte esetén a Közgyűlés és az Elnökség összehívására a Felügyelőbizottság is jogosult.</w:t>
        </w:r>
      </w:ins>
    </w:p>
    <w:p w:rsidR="00731034" w:rsidRPr="00B41849" w:rsidRDefault="00731034" w:rsidP="00B171B0">
      <w:pPr>
        <w:numPr>
          <w:ins w:id="1071" w:author="Unknown"/>
        </w:numPr>
        <w:spacing w:line="360" w:lineRule="auto"/>
        <w:jc w:val="both"/>
        <w:rPr>
          <w:ins w:id="1072" w:author="Dr. Farkas Yvette" w:date="2018-07-13T10:20:00Z"/>
          <w:rFonts w:ascii="Times New Roman" w:hAnsi="Times New Roman" w:cs="Times New Roman"/>
          <w:sz w:val="22"/>
          <w:szCs w:val="22"/>
        </w:rPr>
      </w:pPr>
      <w:ins w:id="1073" w:author="Anita" w:date="2018-06-09T17:45:00Z">
        <w:r w:rsidRPr="00B41849">
          <w:rPr>
            <w:rFonts w:ascii="Times New Roman" w:hAnsi="Times New Roman" w:cs="Times New Roman"/>
            <w:sz w:val="22"/>
            <w:szCs w:val="22"/>
          </w:rPr>
          <w:t>/13/ Ha az arra jogosult szerv a törvényes működés helyreállítása érdekében szükséges intézkedéseket nem teszi meg, a Felügyelőbizottság haladéktalan</w:t>
        </w:r>
      </w:ins>
      <w:ins w:id="1074" w:author="Anita" w:date="2018-06-09T17:47:00Z">
        <w:r w:rsidRPr="00B41849">
          <w:rPr>
            <w:rFonts w:ascii="Times New Roman" w:hAnsi="Times New Roman" w:cs="Times New Roman"/>
            <w:sz w:val="22"/>
            <w:szCs w:val="22"/>
          </w:rPr>
          <w:t>u</w:t>
        </w:r>
      </w:ins>
      <w:ins w:id="1075" w:author="Anita" w:date="2018-06-09T17:45:00Z">
        <w:r w:rsidRPr="00B41849">
          <w:rPr>
            <w:rFonts w:ascii="Times New Roman" w:hAnsi="Times New Roman" w:cs="Times New Roman"/>
            <w:sz w:val="22"/>
            <w:szCs w:val="22"/>
          </w:rPr>
          <w:t>l értesíti</w:t>
        </w:r>
      </w:ins>
      <w:ins w:id="1076" w:author="Anita" w:date="2018-06-09T17:47:00Z">
        <w:r w:rsidRPr="00B41849">
          <w:rPr>
            <w:rFonts w:ascii="Times New Roman" w:hAnsi="Times New Roman" w:cs="Times New Roman"/>
            <w:sz w:val="22"/>
            <w:szCs w:val="22"/>
          </w:rPr>
          <w:t xml:space="preserve"> a törvényességi ellenőrzést ellátó szervet.</w:t>
        </w:r>
      </w:ins>
    </w:p>
    <w:p w:rsidR="00731034" w:rsidRPr="00B41849" w:rsidRDefault="00731034" w:rsidP="001C6589">
      <w:pPr>
        <w:numPr>
          <w:ins w:id="1077" w:author="Unknown"/>
        </w:numPr>
        <w:spacing w:line="360" w:lineRule="auto"/>
        <w:jc w:val="both"/>
        <w:rPr>
          <w:ins w:id="1078" w:author="Dr. Farkas Yvette" w:date="2018-07-13T10:21:00Z"/>
          <w:rFonts w:ascii="Times New Roman" w:hAnsi="Times New Roman" w:cs="Times New Roman"/>
          <w:sz w:val="22"/>
          <w:szCs w:val="22"/>
        </w:rPr>
      </w:pPr>
      <w:ins w:id="1079" w:author="Dr. Farkas Yvette" w:date="2018-07-13T10:21:00Z">
        <w:r w:rsidRPr="00B41849">
          <w:rPr>
            <w:rFonts w:ascii="Times New Roman" w:hAnsi="Times New Roman" w:cs="Times New Roman"/>
            <w:sz w:val="22"/>
            <w:szCs w:val="22"/>
          </w:rPr>
          <w:t>/14/ A Felügyelő</w:t>
        </w:r>
      </w:ins>
      <w:ins w:id="1080" w:author="OEP" w:date="2018-09-11T08:37:00Z">
        <w:r w:rsidRPr="00B41849">
          <w:rPr>
            <w:rFonts w:ascii="Times New Roman" w:hAnsi="Times New Roman" w:cs="Times New Roman"/>
            <w:sz w:val="22"/>
            <w:szCs w:val="22"/>
          </w:rPr>
          <w:t>b</w:t>
        </w:r>
      </w:ins>
      <w:ins w:id="1081" w:author="Dr. Farkas Yvette" w:date="2018-07-13T10:21:00Z">
        <w:r w:rsidRPr="00B41849">
          <w:rPr>
            <w:rFonts w:ascii="Times New Roman" w:hAnsi="Times New Roman" w:cs="Times New Roman"/>
            <w:sz w:val="22"/>
            <w:szCs w:val="22"/>
          </w:rPr>
          <w:t>izottság első tagjai -a Ptk. rendelkezései értelmében:</w:t>
        </w:r>
      </w:ins>
    </w:p>
    <w:p w:rsidR="00731034" w:rsidRPr="00B41849" w:rsidRDefault="00731034" w:rsidP="001C6589">
      <w:pPr>
        <w:numPr>
          <w:ins w:id="1082" w:author="Unknown"/>
        </w:numPr>
        <w:spacing w:line="360" w:lineRule="auto"/>
        <w:jc w:val="both"/>
        <w:rPr>
          <w:ins w:id="1083" w:author="Dr. Farkas Yvette" w:date="2018-07-13T10:21:00Z"/>
          <w:rFonts w:ascii="Times New Roman" w:hAnsi="Times New Roman" w:cs="Times New Roman"/>
          <w:sz w:val="22"/>
          <w:szCs w:val="22"/>
        </w:rPr>
      </w:pPr>
      <w:ins w:id="1084" w:author="Dr. Farkas Yvette" w:date="2018-07-13T10:21:00Z">
        <w:r w:rsidRPr="00B41849">
          <w:rPr>
            <w:rFonts w:ascii="Times New Roman" w:hAnsi="Times New Roman" w:cs="Times New Roman"/>
            <w:sz w:val="22"/>
            <w:szCs w:val="22"/>
          </w:rPr>
          <w:t>Név:</w:t>
        </w:r>
      </w:ins>
      <w:ins w:id="1085" w:author="OEP" w:date="2018-09-11T08:37:00Z">
        <w:r w:rsidRPr="00B41849">
          <w:rPr>
            <w:rFonts w:ascii="Times New Roman" w:hAnsi="Times New Roman" w:cs="Times New Roman"/>
            <w:sz w:val="22"/>
            <w:szCs w:val="22"/>
          </w:rPr>
          <w:t xml:space="preserve"> Molnárné Bogáth Réka</w:t>
        </w:r>
      </w:ins>
    </w:p>
    <w:p w:rsidR="00731034" w:rsidRPr="00B41849" w:rsidRDefault="00731034" w:rsidP="001C6589">
      <w:pPr>
        <w:numPr>
          <w:ins w:id="1086" w:author="Unknown"/>
        </w:numPr>
        <w:spacing w:line="360" w:lineRule="auto"/>
        <w:jc w:val="both"/>
        <w:rPr>
          <w:ins w:id="1087" w:author="Dr. Farkas Yvette" w:date="2018-07-13T10:21:00Z"/>
          <w:rFonts w:ascii="Times New Roman" w:hAnsi="Times New Roman" w:cs="Times New Roman"/>
          <w:sz w:val="22"/>
          <w:szCs w:val="22"/>
        </w:rPr>
      </w:pPr>
      <w:ins w:id="1088" w:author="Dr. Farkas Yvette" w:date="2018-07-13T10:21:00Z">
        <w:r w:rsidRPr="00B41849">
          <w:rPr>
            <w:rFonts w:ascii="Times New Roman" w:hAnsi="Times New Roman" w:cs="Times New Roman"/>
            <w:sz w:val="22"/>
            <w:szCs w:val="22"/>
          </w:rPr>
          <w:t>Név:</w:t>
        </w:r>
      </w:ins>
      <w:ins w:id="1089" w:author="OEP" w:date="2018-09-11T08:38:00Z">
        <w:r w:rsidRPr="00B41849">
          <w:rPr>
            <w:rFonts w:ascii="Times New Roman" w:hAnsi="Times New Roman" w:cs="Times New Roman"/>
            <w:sz w:val="22"/>
            <w:szCs w:val="22"/>
          </w:rPr>
          <w:t xml:space="preserve"> Magyarné Várbíró Zita</w:t>
        </w:r>
      </w:ins>
    </w:p>
    <w:p w:rsidR="00731034" w:rsidRPr="00B41849" w:rsidRDefault="00731034" w:rsidP="001C6589">
      <w:pPr>
        <w:numPr>
          <w:ins w:id="1090" w:author="Unknown"/>
        </w:numPr>
        <w:spacing w:line="360" w:lineRule="auto"/>
        <w:jc w:val="both"/>
        <w:rPr>
          <w:ins w:id="1091" w:author="Dr. Farkas Yvette" w:date="2018-07-13T10:21:00Z"/>
          <w:rFonts w:ascii="Times New Roman" w:hAnsi="Times New Roman" w:cs="Times New Roman"/>
          <w:sz w:val="22"/>
          <w:szCs w:val="22"/>
        </w:rPr>
      </w:pPr>
      <w:ins w:id="1092" w:author="Dr. Farkas Yvette" w:date="2018-07-13T10:21:00Z">
        <w:r w:rsidRPr="00B41849">
          <w:rPr>
            <w:rFonts w:ascii="Times New Roman" w:hAnsi="Times New Roman" w:cs="Times New Roman"/>
            <w:sz w:val="22"/>
            <w:szCs w:val="22"/>
          </w:rPr>
          <w:t>Név:</w:t>
        </w:r>
      </w:ins>
      <w:ins w:id="1093" w:author="OEP" w:date="2018-09-11T08:38:00Z">
        <w:r w:rsidRPr="00B41849">
          <w:rPr>
            <w:rFonts w:ascii="Times New Roman" w:hAnsi="Times New Roman" w:cs="Times New Roman"/>
            <w:sz w:val="22"/>
            <w:szCs w:val="22"/>
          </w:rPr>
          <w:t xml:space="preserve"> Kovács Csilla</w:t>
        </w:r>
      </w:ins>
    </w:p>
    <w:p w:rsidR="00731034" w:rsidRPr="00B41849" w:rsidRDefault="00731034" w:rsidP="00B64444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41849">
        <w:rPr>
          <w:rFonts w:ascii="Times New Roman" w:hAnsi="Times New Roman" w:cs="Times New Roman"/>
          <w:b/>
          <w:bCs/>
          <w:sz w:val="22"/>
          <w:szCs w:val="22"/>
        </w:rPr>
        <w:t>ÖSSZEFÉRHETETLENSÉG</w:t>
      </w:r>
    </w:p>
    <w:p w:rsidR="00731034" w:rsidRPr="00B41849" w:rsidRDefault="00731034" w:rsidP="00B64444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del w:id="1094" w:author="OEP" w:date="2018-08-31T12:40:00Z">
        <w:r w:rsidRPr="00B41849">
          <w:rPr>
            <w:rFonts w:ascii="Times New Roman" w:hAnsi="Times New Roman" w:cs="Times New Roman"/>
            <w:b/>
            <w:bCs/>
            <w:sz w:val="22"/>
            <w:szCs w:val="22"/>
          </w:rPr>
          <w:delText>17</w:delText>
        </w:r>
      </w:del>
      <w:ins w:id="1095" w:author="OEP" w:date="2018-08-31T12:40:00Z">
        <w:r w:rsidRPr="00B41849">
          <w:rPr>
            <w:rFonts w:ascii="Times New Roman" w:hAnsi="Times New Roman" w:cs="Times New Roman"/>
            <w:b/>
            <w:bCs/>
            <w:sz w:val="22"/>
            <w:szCs w:val="22"/>
          </w:rPr>
          <w:t>16</w:t>
        </w:r>
      </w:ins>
      <w:r w:rsidRPr="00B41849">
        <w:rPr>
          <w:rFonts w:ascii="Times New Roman" w:hAnsi="Times New Roman" w:cs="Times New Roman"/>
          <w:b/>
          <w:bCs/>
          <w:sz w:val="22"/>
          <w:szCs w:val="22"/>
        </w:rPr>
        <w:t>.§.</w:t>
      </w:r>
    </w:p>
    <w:p w:rsidR="00731034" w:rsidRPr="00B41849" w:rsidRDefault="00731034" w:rsidP="00754909">
      <w:pPr>
        <w:numPr>
          <w:ins w:id="1096" w:author="Anita" w:date="2018-06-07T10:40:00Z"/>
        </w:numPr>
        <w:spacing w:line="360" w:lineRule="auto"/>
        <w:jc w:val="both"/>
        <w:rPr>
          <w:ins w:id="1097" w:author="Anita" w:date="2018-06-09T17:01:00Z"/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>/1/ Határozathozatalban nem vehet részt az a személy,</w:t>
      </w:r>
      <w:ins w:id="1098" w:author="Anita" w:date="2018-06-09T17:01:00Z">
        <w:r w:rsidRPr="00B41849">
          <w:rPr>
            <w:rFonts w:ascii="Times New Roman" w:hAnsi="Times New Roman" w:cs="Times New Roman"/>
            <w:sz w:val="22"/>
            <w:szCs w:val="22"/>
          </w:rPr>
          <w:t xml:space="preserve"> aki vagy akinek közeli hozzátartozója a határozat alapján</w:t>
        </w:r>
      </w:ins>
    </w:p>
    <w:p w:rsidR="00731034" w:rsidRPr="00B41849" w:rsidRDefault="00731034" w:rsidP="00FF1151">
      <w:pPr>
        <w:numPr>
          <w:ilvl w:val="0"/>
          <w:numId w:val="19"/>
          <w:numberingChange w:id="1099" w:author="OEP" w:date="2018-09-11T08:22:00Z" w:original="%1:1:4:.)"/>
        </w:numPr>
        <w:spacing w:line="360" w:lineRule="auto"/>
        <w:jc w:val="both"/>
        <w:rPr>
          <w:ins w:id="1100" w:author="Anita" w:date="2018-06-09T17:02:00Z"/>
          <w:rFonts w:ascii="Times New Roman" w:hAnsi="Times New Roman" w:cs="Times New Roman"/>
          <w:sz w:val="22"/>
          <w:szCs w:val="22"/>
        </w:rPr>
      </w:pPr>
      <w:ins w:id="1101" w:author="Anita" w:date="2018-06-09T17:03:00Z">
        <w:r w:rsidRPr="00B41849">
          <w:rPr>
            <w:rFonts w:ascii="Times New Roman" w:hAnsi="Times New Roman" w:cs="Times New Roman"/>
            <w:sz w:val="22"/>
            <w:szCs w:val="22"/>
          </w:rPr>
          <w:t>k</w:t>
        </w:r>
      </w:ins>
      <w:ins w:id="1102" w:author="Anita" w:date="2018-06-09T17:02:00Z">
        <w:r w:rsidRPr="00B41849">
          <w:rPr>
            <w:rFonts w:ascii="Times New Roman" w:hAnsi="Times New Roman" w:cs="Times New Roman"/>
            <w:sz w:val="22"/>
            <w:szCs w:val="22"/>
          </w:rPr>
          <w:t xml:space="preserve">ötelezettség vagy </w:t>
        </w:r>
      </w:ins>
      <w:ins w:id="1103" w:author="Anita" w:date="2018-06-09T17:03:00Z">
        <w:r w:rsidRPr="00B41849">
          <w:rPr>
            <w:rFonts w:ascii="Times New Roman" w:hAnsi="Times New Roman" w:cs="Times New Roman"/>
            <w:sz w:val="22"/>
            <w:szCs w:val="22"/>
          </w:rPr>
          <w:t>felelősség alól</w:t>
        </w:r>
      </w:ins>
      <w:ins w:id="1104" w:author="Anita" w:date="2018-06-09T17:02:00Z">
        <w:r w:rsidRPr="00B41849">
          <w:rPr>
            <w:rFonts w:ascii="Times New Roman" w:hAnsi="Times New Roman" w:cs="Times New Roman"/>
            <w:sz w:val="22"/>
            <w:szCs w:val="22"/>
          </w:rPr>
          <w:t xml:space="preserve"> mentesül</w:t>
        </w:r>
      </w:ins>
      <w:ins w:id="1105" w:author="OEP" w:date="2018-08-31T12:41:00Z">
        <w:r w:rsidRPr="00B41849">
          <w:rPr>
            <w:rFonts w:ascii="Times New Roman" w:hAnsi="Times New Roman" w:cs="Times New Roman"/>
            <w:sz w:val="22"/>
            <w:szCs w:val="22"/>
          </w:rPr>
          <w:t>;</w:t>
        </w:r>
      </w:ins>
      <w:ins w:id="1106" w:author="Anita" w:date="2018-06-09T17:02:00Z">
        <w:r w:rsidRPr="00B41849">
          <w:rPr>
            <w:rFonts w:ascii="Times New Roman" w:hAnsi="Times New Roman" w:cs="Times New Roman"/>
            <w:sz w:val="22"/>
            <w:szCs w:val="22"/>
          </w:rPr>
          <w:t xml:space="preserve"> vagy</w:t>
        </w:r>
      </w:ins>
    </w:p>
    <w:p w:rsidR="00731034" w:rsidRPr="00B41849" w:rsidRDefault="00731034" w:rsidP="00FF1151">
      <w:pPr>
        <w:numPr>
          <w:ilvl w:val="0"/>
          <w:numId w:val="19"/>
          <w:numberingChange w:id="1107" w:author="OEP" w:date="2018-09-11T08:22:00Z" w:original="%1:1:4:.)"/>
        </w:numPr>
        <w:spacing w:line="360" w:lineRule="auto"/>
        <w:jc w:val="both"/>
        <w:rPr>
          <w:ins w:id="1108" w:author="Anita" w:date="2018-06-09T17:03:00Z"/>
          <w:rFonts w:ascii="Times New Roman" w:hAnsi="Times New Roman" w:cs="Times New Roman"/>
          <w:sz w:val="22"/>
          <w:szCs w:val="22"/>
        </w:rPr>
      </w:pPr>
      <w:ins w:id="1109" w:author="Anita" w:date="2018-06-09T17:03:00Z">
        <w:r w:rsidRPr="00B41849">
          <w:rPr>
            <w:rFonts w:ascii="Times New Roman" w:hAnsi="Times New Roman" w:cs="Times New Roman"/>
            <w:sz w:val="22"/>
            <w:szCs w:val="22"/>
          </w:rPr>
          <w:t>bármilyen más előnyben részesül, illetve a megkötendő jogügyletben egyébként érdekelt</w:t>
        </w:r>
      </w:ins>
      <w:ins w:id="1110" w:author="OEP" w:date="2018-08-31T12:41:00Z">
        <w:r w:rsidRPr="00B41849">
          <w:rPr>
            <w:rFonts w:ascii="Times New Roman" w:hAnsi="Times New Roman" w:cs="Times New Roman"/>
            <w:sz w:val="22"/>
            <w:szCs w:val="22"/>
          </w:rPr>
          <w:t>;</w:t>
        </w:r>
      </w:ins>
    </w:p>
    <w:p w:rsidR="00731034" w:rsidRPr="00B41849" w:rsidRDefault="00731034" w:rsidP="00FF1151">
      <w:pPr>
        <w:numPr>
          <w:ilvl w:val="0"/>
          <w:numId w:val="19"/>
          <w:numberingChange w:id="1111" w:author="OEP" w:date="2018-09-11T08:22:00Z" w:original="%1:1:4:.)"/>
        </w:numPr>
        <w:spacing w:line="360" w:lineRule="auto"/>
        <w:jc w:val="both"/>
        <w:rPr>
          <w:ins w:id="1112" w:author="OEP" w:date="2018-06-07T10:41:00Z"/>
          <w:rFonts w:ascii="Times New Roman" w:hAnsi="Times New Roman" w:cs="Times New Roman"/>
          <w:sz w:val="22"/>
          <w:szCs w:val="22"/>
        </w:rPr>
      </w:pPr>
      <w:ins w:id="1113" w:author="Anita" w:date="2018-06-09T18:22:00Z">
        <w:r w:rsidRPr="00B41849">
          <w:rPr>
            <w:rFonts w:ascii="Times New Roman" w:hAnsi="Times New Roman" w:cs="Times New Roman"/>
            <w:sz w:val="22"/>
            <w:szCs w:val="22"/>
          </w:rPr>
          <w:t>a</w:t>
        </w:r>
      </w:ins>
      <w:ins w:id="1114" w:author="OEP" w:date="2018-06-07T10:41:00Z">
        <w:r w:rsidRPr="00B41849">
          <w:rPr>
            <w:rFonts w:ascii="Times New Roman" w:hAnsi="Times New Roman" w:cs="Times New Roman"/>
            <w:sz w:val="22"/>
            <w:szCs w:val="22"/>
          </w:rPr>
          <w:t>kivel a határozat szerint szerződést kell kötni;</w:t>
        </w:r>
      </w:ins>
    </w:p>
    <w:p w:rsidR="00731034" w:rsidRPr="00B41849" w:rsidRDefault="00731034" w:rsidP="00FF1151">
      <w:pPr>
        <w:numPr>
          <w:ilvl w:val="0"/>
          <w:numId w:val="19"/>
          <w:numberingChange w:id="1115" w:author="OEP" w:date="2018-09-11T08:22:00Z" w:original="%1:1:4:.)"/>
        </w:numPr>
        <w:spacing w:line="360" w:lineRule="auto"/>
        <w:jc w:val="both"/>
        <w:rPr>
          <w:ins w:id="1116" w:author="OEP" w:date="2018-06-07T10:42:00Z"/>
          <w:rFonts w:ascii="Times New Roman" w:hAnsi="Times New Roman" w:cs="Times New Roman"/>
          <w:sz w:val="22"/>
          <w:szCs w:val="22"/>
        </w:rPr>
      </w:pPr>
      <w:ins w:id="1117" w:author="Anita" w:date="2018-06-09T18:22:00Z">
        <w:r w:rsidRPr="00B41849">
          <w:rPr>
            <w:rFonts w:ascii="Times New Roman" w:hAnsi="Times New Roman" w:cs="Times New Roman"/>
            <w:sz w:val="22"/>
            <w:szCs w:val="22"/>
          </w:rPr>
          <w:t>a</w:t>
        </w:r>
      </w:ins>
      <w:ins w:id="1118" w:author="OEP" w:date="2018-06-07T10:42:00Z">
        <w:r w:rsidRPr="00B41849">
          <w:rPr>
            <w:rFonts w:ascii="Times New Roman" w:hAnsi="Times New Roman" w:cs="Times New Roman"/>
            <w:sz w:val="22"/>
            <w:szCs w:val="22"/>
          </w:rPr>
          <w:t>ki ellen a határozat alapján pert kell indítani;</w:t>
        </w:r>
      </w:ins>
    </w:p>
    <w:p w:rsidR="00731034" w:rsidRPr="00B41849" w:rsidRDefault="00731034" w:rsidP="00FF1151">
      <w:pPr>
        <w:numPr>
          <w:ilvl w:val="0"/>
          <w:numId w:val="19"/>
          <w:numberingChange w:id="1119" w:author="OEP" w:date="2018-09-11T08:22:00Z" w:original="%1:1:4:.)"/>
        </w:numPr>
        <w:spacing w:line="360" w:lineRule="auto"/>
        <w:jc w:val="both"/>
        <w:rPr>
          <w:ins w:id="1120" w:author="OEP" w:date="2018-06-07T10:42:00Z"/>
          <w:rFonts w:ascii="Times New Roman" w:hAnsi="Times New Roman" w:cs="Times New Roman"/>
          <w:sz w:val="22"/>
          <w:szCs w:val="22"/>
        </w:rPr>
      </w:pPr>
      <w:ins w:id="1121" w:author="Anita" w:date="2018-06-09T18:22:00Z">
        <w:r w:rsidRPr="00B41849">
          <w:rPr>
            <w:rFonts w:ascii="Times New Roman" w:hAnsi="Times New Roman" w:cs="Times New Roman"/>
            <w:sz w:val="22"/>
            <w:szCs w:val="22"/>
          </w:rPr>
          <w:t>a</w:t>
        </w:r>
      </w:ins>
      <w:ins w:id="1122" w:author="OEP" w:date="2018-06-07T10:42:00Z">
        <w:r w:rsidRPr="00B41849">
          <w:rPr>
            <w:rFonts w:ascii="Times New Roman" w:hAnsi="Times New Roman" w:cs="Times New Roman"/>
            <w:sz w:val="22"/>
            <w:szCs w:val="22"/>
          </w:rPr>
          <w:t>kinek olyan hozzátartozója érdekelt a döntésben, aki a jogi személynek nem tagja;</w:t>
        </w:r>
      </w:ins>
    </w:p>
    <w:p w:rsidR="00731034" w:rsidRPr="00B41849" w:rsidRDefault="00731034" w:rsidP="00FF1151">
      <w:pPr>
        <w:numPr>
          <w:ilvl w:val="0"/>
          <w:numId w:val="19"/>
          <w:numberingChange w:id="1123" w:author="OEP" w:date="2018-09-11T08:22:00Z" w:original="%1:1:4:.)"/>
        </w:numPr>
        <w:spacing w:line="360" w:lineRule="auto"/>
        <w:jc w:val="both"/>
        <w:rPr>
          <w:ins w:id="1124" w:author="OEP" w:date="2018-06-07T10:43:00Z"/>
          <w:rFonts w:ascii="Times New Roman" w:hAnsi="Times New Roman" w:cs="Times New Roman"/>
          <w:sz w:val="22"/>
          <w:szCs w:val="22"/>
        </w:rPr>
      </w:pPr>
      <w:ins w:id="1125" w:author="Anita" w:date="2018-06-09T18:22:00Z">
        <w:r w:rsidRPr="00B41849">
          <w:rPr>
            <w:rFonts w:ascii="Times New Roman" w:hAnsi="Times New Roman" w:cs="Times New Roman"/>
            <w:sz w:val="22"/>
            <w:szCs w:val="22"/>
          </w:rPr>
          <w:t>a</w:t>
        </w:r>
      </w:ins>
      <w:ins w:id="1126" w:author="OEP" w:date="2018-06-07T10:43:00Z">
        <w:r w:rsidRPr="00B41849">
          <w:rPr>
            <w:rFonts w:ascii="Times New Roman" w:hAnsi="Times New Roman" w:cs="Times New Roman"/>
            <w:sz w:val="22"/>
            <w:szCs w:val="22"/>
          </w:rPr>
          <w:t>ki a döntésben érdekelt más szervezettel többségi befolyáson alapuló kapcsolatban áll; vagy</w:t>
        </w:r>
      </w:ins>
    </w:p>
    <w:p w:rsidR="00731034" w:rsidRPr="00B41849" w:rsidRDefault="00731034" w:rsidP="00FF1151">
      <w:pPr>
        <w:numPr>
          <w:ilvl w:val="0"/>
          <w:numId w:val="19"/>
          <w:numberingChange w:id="1127" w:author="OEP" w:date="2018-09-11T08:22:00Z" w:original="%1:1:4:.)"/>
        </w:numPr>
        <w:spacing w:line="360" w:lineRule="auto"/>
        <w:jc w:val="both"/>
        <w:rPr>
          <w:ins w:id="1128" w:author="Anita" w:date="2018-06-09T17:09:00Z"/>
          <w:rFonts w:ascii="Times New Roman" w:hAnsi="Times New Roman" w:cs="Times New Roman"/>
          <w:sz w:val="22"/>
          <w:szCs w:val="22"/>
        </w:rPr>
      </w:pPr>
      <w:ins w:id="1129" w:author="Anita" w:date="2018-06-09T17:08:00Z">
        <w:r w:rsidRPr="00B41849">
          <w:rPr>
            <w:rFonts w:ascii="Times New Roman" w:hAnsi="Times New Roman" w:cs="Times New Roman"/>
            <w:sz w:val="22"/>
            <w:szCs w:val="22"/>
          </w:rPr>
          <w:t>aki egyébként személyesen érdekelt a döntésben.</w:t>
        </w:r>
      </w:ins>
    </w:p>
    <w:p w:rsidR="00731034" w:rsidRPr="00B41849" w:rsidRDefault="00731034" w:rsidP="00052AE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ins w:id="1130" w:author="Anita" w:date="2018-06-09T17:09:00Z">
        <w:r w:rsidRPr="00B41849">
          <w:rPr>
            <w:rFonts w:ascii="Times New Roman" w:hAnsi="Times New Roman" w:cs="Times New Roman"/>
            <w:sz w:val="22"/>
            <w:szCs w:val="22"/>
          </w:rPr>
          <w:t xml:space="preserve">Nem minősül előnynek </w:t>
        </w:r>
      </w:ins>
      <w:ins w:id="1131" w:author="Anita" w:date="2018-06-09T17:10:00Z">
        <w:r w:rsidRPr="00B41849">
          <w:rPr>
            <w:rFonts w:ascii="Times New Roman" w:hAnsi="Times New Roman" w:cs="Times New Roman"/>
            <w:sz w:val="22"/>
            <w:szCs w:val="22"/>
          </w:rPr>
          <w:t>a közhasznú szervezet cél szerinti juttatásai keretében a bárki által megkötés nélkül igénybe vehető nem pénzbeli szolgáltatás, illetve a Társaság által tagjának, a tagsági jogviszony alapján nyújtott, létesítő okiratnak megfelelő cél szerinti juttatás.</w:t>
        </w:r>
      </w:ins>
    </w:p>
    <w:p w:rsidR="00731034" w:rsidRPr="00B41849" w:rsidDel="00CC401E" w:rsidRDefault="00731034" w:rsidP="00754909">
      <w:pPr>
        <w:spacing w:line="360" w:lineRule="auto"/>
        <w:jc w:val="both"/>
        <w:rPr>
          <w:del w:id="1132" w:author="OEP" w:date="2018-08-31T12:42:00Z"/>
          <w:rFonts w:ascii="Times New Roman" w:hAnsi="Times New Roman" w:cs="Times New Roman"/>
          <w:sz w:val="22"/>
          <w:szCs w:val="22"/>
        </w:rPr>
      </w:pPr>
      <w:del w:id="1133" w:author="OEP" w:date="2018-08-31T12:42:00Z">
        <w:r w:rsidRPr="00B41849">
          <w:rPr>
            <w:rFonts w:ascii="Times New Roman" w:hAnsi="Times New Roman" w:cs="Times New Roman"/>
            <w:sz w:val="22"/>
            <w:szCs w:val="22"/>
          </w:rPr>
          <w:delText>aki vagy akinek közeli hozzátartozója [ Ptk. 685.§. b. pont ], élettársa a határozat alapján kötelezettség vagy felelősség alól mentesül, vagy bármilyen más előnyben részesül, illetve a megkötendő jogügyletben egyébként érdekelt. Nem minősül előnynek a közhasznú szervezetcél szerinti juttatásai keretében a bárki által megkötés nélkül igénybe vehető nem pénzbeli szolgáltatás, illetve a Társaság által tagjának, a tagsági viszony alapján nyújtott, létesítő okiratnak megfelelő cél szerinti juttatás.</w:delText>
        </w:r>
      </w:del>
    </w:p>
    <w:p w:rsidR="00731034" w:rsidRPr="00B41849" w:rsidRDefault="00731034" w:rsidP="0075490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>/2/ Nem lehet a Felügyelő</w:t>
      </w:r>
      <w:ins w:id="1134" w:author="OEP" w:date="2018-06-07T14:28:00Z">
        <w:r w:rsidRPr="00B41849">
          <w:rPr>
            <w:rFonts w:ascii="Times New Roman" w:hAnsi="Times New Roman" w:cs="Times New Roman"/>
            <w:sz w:val="22"/>
            <w:szCs w:val="22"/>
          </w:rPr>
          <w:t>b</w:t>
        </w:r>
      </w:ins>
      <w:r w:rsidRPr="00B41849">
        <w:rPr>
          <w:rFonts w:ascii="Times New Roman" w:hAnsi="Times New Roman" w:cs="Times New Roman"/>
          <w:sz w:val="22"/>
          <w:szCs w:val="22"/>
        </w:rPr>
        <w:t>izottság</w:t>
      </w:r>
      <w:ins w:id="1135" w:author="Anita" w:date="2018-06-09T17:12:00Z">
        <w:r w:rsidRPr="00B41849">
          <w:rPr>
            <w:rFonts w:ascii="Times New Roman" w:hAnsi="Times New Roman" w:cs="Times New Roman"/>
            <w:sz w:val="22"/>
            <w:szCs w:val="22"/>
          </w:rPr>
          <w:t xml:space="preserve"> Elnöke vagy </w:t>
        </w:r>
      </w:ins>
      <w:r w:rsidRPr="00B41849">
        <w:rPr>
          <w:rFonts w:ascii="Times New Roman" w:hAnsi="Times New Roman" w:cs="Times New Roman"/>
          <w:sz w:val="22"/>
          <w:szCs w:val="22"/>
        </w:rPr>
        <w:t>tagja</w:t>
      </w:r>
      <w:ins w:id="1136" w:author="Anita" w:date="2018-06-09T17:12:00Z">
        <w:r w:rsidRPr="00B41849">
          <w:rPr>
            <w:rFonts w:ascii="Times New Roman" w:hAnsi="Times New Roman" w:cs="Times New Roman"/>
            <w:sz w:val="22"/>
            <w:szCs w:val="22"/>
          </w:rPr>
          <w:t xml:space="preserve"> az a személy</w:t>
        </w:r>
      </w:ins>
      <w:r w:rsidRPr="00B41849">
        <w:rPr>
          <w:rFonts w:ascii="Times New Roman" w:hAnsi="Times New Roman" w:cs="Times New Roman"/>
          <w:sz w:val="22"/>
          <w:szCs w:val="22"/>
        </w:rPr>
        <w:t>,</w:t>
      </w:r>
    </w:p>
    <w:p w:rsidR="00731034" w:rsidRPr="00B41849" w:rsidDel="00CC401E" w:rsidRDefault="00731034" w:rsidP="00CC401E">
      <w:pPr>
        <w:numPr>
          <w:ilvl w:val="0"/>
          <w:numId w:val="20"/>
        </w:numPr>
        <w:spacing w:line="360" w:lineRule="auto"/>
        <w:jc w:val="both"/>
        <w:rPr>
          <w:del w:id="1137" w:author="OEP" w:date="2018-08-31T12:43:00Z"/>
          <w:rFonts w:ascii="Times New Roman" w:hAnsi="Times New Roman" w:cs="Times New Roman"/>
          <w:sz w:val="22"/>
          <w:szCs w:val="22"/>
        </w:rPr>
      </w:pPr>
      <w:del w:id="1138" w:author="OEP" w:date="2018-08-31T12:43:00Z">
        <w:r w:rsidRPr="00B41849">
          <w:rPr>
            <w:rFonts w:ascii="Times New Roman" w:hAnsi="Times New Roman" w:cs="Times New Roman"/>
            <w:sz w:val="22"/>
            <w:szCs w:val="22"/>
          </w:rPr>
          <w:delText>a) az Elnökség elnöke vagy tagja,</w:delText>
        </w:r>
      </w:del>
    </w:p>
    <w:p w:rsidR="00731034" w:rsidRPr="00B41849" w:rsidDel="00CC401E" w:rsidRDefault="00731034" w:rsidP="00CC401E">
      <w:pPr>
        <w:numPr>
          <w:ilvl w:val="0"/>
          <w:numId w:val="20"/>
        </w:numPr>
        <w:spacing w:line="360" w:lineRule="auto"/>
        <w:jc w:val="both"/>
        <w:rPr>
          <w:del w:id="1139" w:author="OEP" w:date="2018-08-31T12:43:00Z"/>
          <w:rFonts w:ascii="Times New Roman" w:hAnsi="Times New Roman" w:cs="Times New Roman"/>
          <w:sz w:val="22"/>
          <w:szCs w:val="22"/>
        </w:rPr>
      </w:pPr>
      <w:del w:id="1140" w:author="OEP" w:date="2018-08-31T12:43:00Z">
        <w:r w:rsidRPr="00B41849">
          <w:rPr>
            <w:rFonts w:ascii="Times New Roman" w:hAnsi="Times New Roman" w:cs="Times New Roman"/>
            <w:sz w:val="22"/>
            <w:szCs w:val="22"/>
          </w:rPr>
          <w:delText>b) a Társasággal megbízatásán kívüli más tevékenység kifejtésére irányuló munkaviszonyban, vagy munkavégzésre irányuló egyéb jogviszonyban áll,</w:delText>
        </w:r>
      </w:del>
    </w:p>
    <w:p w:rsidR="00731034" w:rsidRPr="00B41849" w:rsidRDefault="00731034" w:rsidP="00CC401E">
      <w:pPr>
        <w:numPr>
          <w:ilvl w:val="0"/>
          <w:numId w:val="20"/>
        </w:numPr>
        <w:spacing w:line="360" w:lineRule="auto"/>
        <w:jc w:val="both"/>
        <w:rPr>
          <w:ins w:id="1141" w:author="Anita" w:date="2018-06-09T17:14:00Z"/>
          <w:rFonts w:ascii="Times New Roman" w:hAnsi="Times New Roman" w:cs="Times New Roman"/>
          <w:sz w:val="22"/>
          <w:szCs w:val="22"/>
        </w:rPr>
      </w:pPr>
      <w:ins w:id="1142" w:author="Anita" w:date="2018-06-09T17:14:00Z">
        <w:r w:rsidRPr="00B41849">
          <w:rPr>
            <w:rFonts w:ascii="Times New Roman" w:hAnsi="Times New Roman" w:cs="Times New Roman"/>
            <w:sz w:val="22"/>
            <w:szCs w:val="22"/>
          </w:rPr>
          <w:t>a</w:t>
        </w:r>
      </w:ins>
      <w:ins w:id="1143" w:author="Anita" w:date="2018-06-09T17:13:00Z">
        <w:r w:rsidRPr="00B41849">
          <w:rPr>
            <w:rFonts w:ascii="Times New Roman" w:hAnsi="Times New Roman" w:cs="Times New Roman"/>
            <w:sz w:val="22"/>
            <w:szCs w:val="22"/>
          </w:rPr>
          <w:t xml:space="preserve">ki a Közgyűlés, illetve az Elnökség Elnöke vagy tagja (ide nem értve a Társaság Közgyűlésének azon tagjait, </w:t>
        </w:r>
      </w:ins>
      <w:ins w:id="1144" w:author="Anita" w:date="2018-06-09T17:14:00Z">
        <w:r w:rsidRPr="00B41849">
          <w:rPr>
            <w:rFonts w:ascii="Times New Roman" w:hAnsi="Times New Roman" w:cs="Times New Roman"/>
            <w:sz w:val="22"/>
            <w:szCs w:val="22"/>
          </w:rPr>
          <w:t>akik tisztséget nem töltenek be),</w:t>
        </w:r>
      </w:ins>
    </w:p>
    <w:p w:rsidR="00731034" w:rsidRPr="00B41849" w:rsidRDefault="00731034" w:rsidP="00CC401E">
      <w:pPr>
        <w:numPr>
          <w:ilvl w:val="0"/>
          <w:numId w:val="20"/>
        </w:numPr>
        <w:spacing w:line="360" w:lineRule="auto"/>
        <w:jc w:val="both"/>
        <w:rPr>
          <w:ins w:id="1145" w:author="Anita" w:date="2018-06-09T17:15:00Z"/>
          <w:rFonts w:ascii="Times New Roman" w:hAnsi="Times New Roman" w:cs="Times New Roman"/>
          <w:sz w:val="22"/>
          <w:szCs w:val="22"/>
        </w:rPr>
      </w:pPr>
      <w:ins w:id="1146" w:author="Anita" w:date="2018-06-09T17:15:00Z">
        <w:r w:rsidRPr="00B41849">
          <w:rPr>
            <w:rFonts w:ascii="Times New Roman" w:hAnsi="Times New Roman" w:cs="Times New Roman"/>
            <w:sz w:val="22"/>
            <w:szCs w:val="22"/>
          </w:rPr>
          <w:t xml:space="preserve">a </w:t>
        </w:r>
      </w:ins>
      <w:ins w:id="1147" w:author="Anita" w:date="2018-06-09T17:17:00Z">
        <w:r w:rsidRPr="00B41849">
          <w:rPr>
            <w:rFonts w:ascii="Times New Roman" w:hAnsi="Times New Roman" w:cs="Times New Roman"/>
            <w:sz w:val="22"/>
            <w:szCs w:val="22"/>
          </w:rPr>
          <w:t>Társasággal</w:t>
        </w:r>
      </w:ins>
      <w:ins w:id="1148" w:author="Anita" w:date="2018-06-09T17:15:00Z">
        <w:r w:rsidRPr="00B41849">
          <w:rPr>
            <w:rFonts w:ascii="Times New Roman" w:hAnsi="Times New Roman" w:cs="Times New Roman"/>
            <w:sz w:val="22"/>
            <w:szCs w:val="22"/>
          </w:rPr>
          <w:t xml:space="preserve"> e megbízatásán kívül más tevékenység kifejtésére irányuló munkaviszonyban vagy munkavégzésre irányuló egyéb jogviszonyban áll, ha jogszabály másképp nem rendelkezik,</w:t>
        </w:r>
      </w:ins>
    </w:p>
    <w:p w:rsidR="00731034" w:rsidRPr="00B41849" w:rsidRDefault="00731034" w:rsidP="00CC401E">
      <w:pPr>
        <w:numPr>
          <w:ilvl w:val="0"/>
          <w:numId w:val="20"/>
        </w:numPr>
        <w:spacing w:line="360" w:lineRule="auto"/>
        <w:jc w:val="both"/>
        <w:rPr>
          <w:ins w:id="1149" w:author="Anita" w:date="2018-06-09T17:19:00Z"/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>a Társaság cél szerinti juttatásából részesül</w:t>
      </w:r>
      <w:ins w:id="1150" w:author="Anita" w:date="2018-06-09T17:17:00Z">
        <w:r w:rsidRPr="00B41849">
          <w:rPr>
            <w:rFonts w:ascii="Times New Roman" w:hAnsi="Times New Roman" w:cs="Times New Roman"/>
            <w:sz w:val="22"/>
            <w:szCs w:val="22"/>
          </w:rPr>
          <w:t xml:space="preserve"> -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 kivéve a bárki által megkötés nélkül igénybe vehető nem pénzbeli szolgáltatás, illetve a Társaság által tagjának, a tagsági viszony alapján </w:t>
      </w:r>
      <w:ins w:id="1151" w:author="Anita" w:date="2018-06-09T17:18:00Z">
        <w:r w:rsidRPr="00B41849">
          <w:rPr>
            <w:rFonts w:ascii="Times New Roman" w:hAnsi="Times New Roman" w:cs="Times New Roman"/>
            <w:sz w:val="22"/>
            <w:szCs w:val="22"/>
          </w:rPr>
          <w:t xml:space="preserve">a 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létesítő </w:t>
      </w:r>
      <w:ins w:id="1152" w:author="Anita" w:date="2018-06-09T17:18:00Z">
        <w:r w:rsidRPr="00B41849">
          <w:rPr>
            <w:rFonts w:ascii="Times New Roman" w:hAnsi="Times New Roman" w:cs="Times New Roman"/>
            <w:sz w:val="22"/>
            <w:szCs w:val="22"/>
          </w:rPr>
          <w:t xml:space="preserve">okiratban foglaltaknak </w:t>
        </w:r>
      </w:ins>
      <w:r w:rsidRPr="00B41849">
        <w:rPr>
          <w:rFonts w:ascii="Times New Roman" w:hAnsi="Times New Roman" w:cs="Times New Roman"/>
          <w:sz w:val="22"/>
          <w:szCs w:val="22"/>
        </w:rPr>
        <w:t>megfelelő</w:t>
      </w:r>
      <w:ins w:id="1153" w:author="Anita" w:date="2018-06-09T17:18:00Z">
        <w:r w:rsidRPr="00B41849">
          <w:rPr>
            <w:rFonts w:ascii="Times New Roman" w:hAnsi="Times New Roman" w:cs="Times New Roman"/>
            <w:sz w:val="22"/>
            <w:szCs w:val="22"/>
          </w:rPr>
          <w:t>en nyújtott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 cél szerinti juttatás</w:t>
      </w:r>
      <w:ins w:id="1154" w:author="Anita" w:date="2018-06-09T17:19:00Z">
        <w:r w:rsidRPr="00B41849">
          <w:rPr>
            <w:rFonts w:ascii="Times New Roman" w:hAnsi="Times New Roman" w:cs="Times New Roman"/>
            <w:sz w:val="22"/>
            <w:szCs w:val="22"/>
          </w:rPr>
          <w:t>t</w:t>
        </w:r>
      </w:ins>
      <w:r w:rsidRPr="00B41849">
        <w:rPr>
          <w:rFonts w:ascii="Times New Roman" w:hAnsi="Times New Roman" w:cs="Times New Roman"/>
          <w:sz w:val="22"/>
          <w:szCs w:val="22"/>
        </w:rPr>
        <w:t>,</w:t>
      </w:r>
      <w:ins w:id="1155" w:author="Anita" w:date="2018-06-09T17:19:00Z">
        <w:r w:rsidRPr="00B41849">
          <w:rPr>
            <w:rFonts w:ascii="Times New Roman" w:hAnsi="Times New Roman" w:cs="Times New Roman"/>
            <w:sz w:val="22"/>
            <w:szCs w:val="22"/>
          </w:rPr>
          <w:t xml:space="preserve"> illetve</w:t>
        </w:r>
      </w:ins>
    </w:p>
    <w:p w:rsidR="00731034" w:rsidRPr="00B41849" w:rsidRDefault="00731034" w:rsidP="00CC401E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ins w:id="1156" w:author="Anita" w:date="2018-06-09T17:19:00Z">
        <w:r w:rsidRPr="00B41849">
          <w:rPr>
            <w:rFonts w:ascii="Times New Roman" w:hAnsi="Times New Roman" w:cs="Times New Roman"/>
            <w:sz w:val="22"/>
            <w:szCs w:val="22"/>
          </w:rPr>
          <w:t>az a)-c) pontban meghatározott személyek közeli hozzátartozója</w:t>
        </w:r>
      </w:ins>
      <w:ins w:id="1157" w:author="Anita" w:date="2018-06-09T17:20:00Z">
        <w:r w:rsidRPr="00B41849">
          <w:rPr>
            <w:rFonts w:ascii="Times New Roman" w:hAnsi="Times New Roman" w:cs="Times New Roman"/>
            <w:sz w:val="22"/>
            <w:szCs w:val="22"/>
          </w:rPr>
          <w:t>,</w:t>
        </w:r>
      </w:ins>
    </w:p>
    <w:p w:rsidR="00731034" w:rsidRPr="00B41849" w:rsidRDefault="00731034" w:rsidP="00B41849">
      <w:pPr>
        <w:numPr>
          <w:ins w:id="1158" w:author="OEP" w:date="2018-08-31T13:16:00Z"/>
        </w:numPr>
        <w:spacing w:line="360" w:lineRule="auto"/>
        <w:jc w:val="both"/>
        <w:rPr>
          <w:ins w:id="1159" w:author="OEP" w:date="2018-08-31T13:16:00Z"/>
          <w:rFonts w:ascii="Times New Roman" w:hAnsi="Times New Roman" w:cs="Times New Roman"/>
          <w:sz w:val="22"/>
          <w:szCs w:val="22"/>
        </w:rPr>
      </w:pPr>
      <w:ins w:id="1160" w:author="Anita" w:date="2018-06-09T17:19:00Z">
        <w:r w:rsidRPr="00B41849">
          <w:rPr>
            <w:rFonts w:ascii="Times New Roman" w:hAnsi="Times New Roman" w:cs="Times New Roman"/>
            <w:sz w:val="22"/>
            <w:szCs w:val="22"/>
          </w:rPr>
          <w:t>akivel szemben a vezető tisztségviselőkre vonatkozó kizáró ok áll fenn</w:t>
        </w:r>
      </w:ins>
      <w:ins w:id="1161" w:author="Anita" w:date="2018-06-09T17:20:00Z">
        <w:r w:rsidRPr="00B41849">
          <w:rPr>
            <w:rFonts w:ascii="Times New Roman" w:hAnsi="Times New Roman" w:cs="Times New Roman"/>
            <w:sz w:val="22"/>
            <w:szCs w:val="22"/>
          </w:rPr>
          <w:t>.</w:t>
        </w:r>
      </w:ins>
    </w:p>
    <w:p w:rsidR="00731034" w:rsidRPr="00B41849" w:rsidDel="001C6589" w:rsidRDefault="00731034" w:rsidP="00F372BE">
      <w:pPr>
        <w:spacing w:line="360" w:lineRule="auto"/>
        <w:jc w:val="center"/>
        <w:rPr>
          <w:ins w:id="1162" w:author="Anita" w:date="2018-06-09T17:24:00Z"/>
          <w:del w:id="1163" w:author="Dr. Farkas Yvette" w:date="2018-07-13T10:17:00Z"/>
          <w:rFonts w:ascii="Times New Roman" w:hAnsi="Times New Roman" w:cs="Times New Roman"/>
          <w:sz w:val="22"/>
          <w:szCs w:val="22"/>
        </w:rPr>
      </w:pPr>
      <w:del w:id="1164" w:author="Dr. Farkas Yvette" w:date="2018-07-13T10:17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/3/ A közhasznú szervezet megszűntét követő </w:delText>
        </w:r>
      </w:del>
      <w:ins w:id="1165" w:author="Anita" w:date="2018-06-09T17:22:00Z">
        <w:del w:id="1166" w:author="Dr. Farkas Yvette" w:date="2018-07-13T10:17:00Z">
          <w:r w:rsidRPr="00B41849">
            <w:rPr>
              <w:rFonts w:ascii="Times New Roman" w:hAnsi="Times New Roman" w:cs="Times New Roman"/>
              <w:sz w:val="22"/>
              <w:szCs w:val="22"/>
            </w:rPr>
            <w:delText xml:space="preserve">három </w:delText>
          </w:r>
        </w:del>
      </w:ins>
      <w:del w:id="1167" w:author="Dr. Farkas Yvette" w:date="2018-07-13T10:17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évig nem lehet más közhasznú szervezet vezető tisztségviselője az a személy, aki </w:delText>
        </w:r>
      </w:del>
      <w:ins w:id="1168" w:author="Anita" w:date="2018-06-09T17:23:00Z">
        <w:del w:id="1169" w:author="Dr. Farkas Yvette" w:date="2018-07-13T10:17:00Z">
          <w:r w:rsidRPr="00B41849">
            <w:rPr>
              <w:rFonts w:ascii="Times New Roman" w:hAnsi="Times New Roman" w:cs="Times New Roman"/>
              <w:sz w:val="22"/>
              <w:szCs w:val="22"/>
            </w:rPr>
            <w:delText xml:space="preserve">korábban </w:delText>
          </w:r>
        </w:del>
      </w:ins>
      <w:del w:id="1170" w:author="Dr. Farkas Yvette" w:date="2018-07-13T10:17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olyan közhasznú </w:delText>
        </w:r>
      </w:del>
      <w:ins w:id="1171" w:author="Anita" w:date="2018-06-09T17:23:00Z">
        <w:del w:id="1172" w:author="Dr. Farkas Yvette" w:date="2018-07-13T10:17:00Z">
          <w:r w:rsidRPr="00B41849">
            <w:rPr>
              <w:rFonts w:ascii="Times New Roman" w:hAnsi="Times New Roman" w:cs="Times New Roman"/>
              <w:sz w:val="22"/>
              <w:szCs w:val="22"/>
            </w:rPr>
            <w:delText>szervezet vezető tisztségviselő volt</w:delText>
          </w:r>
        </w:del>
      </w:ins>
      <w:del w:id="1173" w:author="Dr. Farkas Yvette" w:date="2018-07-13T10:17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 </w:delText>
        </w:r>
        <w:r>
          <w:rPr>
            <w:rFonts w:ascii="Times New Roman" w:hAnsi="Times New Roman" w:cs="Times New Roman"/>
            <w:sz w:val="22"/>
            <w:szCs w:val="22"/>
          </w:rPr>
          <w:delText>–</w:delText>
        </w:r>
        <w:r w:rsidRPr="00B41849">
          <w:rPr>
            <w:rFonts w:ascii="Times New Roman" w:hAnsi="Times New Roman" w:cs="Times New Roman"/>
            <w:sz w:val="22"/>
            <w:szCs w:val="22"/>
          </w:rPr>
          <w:delText xml:space="preserve"> annak </w:delText>
        </w:r>
      </w:del>
      <w:ins w:id="1174" w:author="Anita" w:date="2018-06-09T17:24:00Z">
        <w:del w:id="1175" w:author="Dr. Farkas Yvette" w:date="2018-07-13T10:17:00Z">
          <w:r w:rsidRPr="00B41849">
            <w:rPr>
              <w:rFonts w:ascii="Times New Roman" w:hAnsi="Times New Roman" w:cs="Times New Roman"/>
              <w:sz w:val="22"/>
              <w:szCs w:val="22"/>
            </w:rPr>
            <w:delText xml:space="preserve">megszűnését </w:delText>
          </w:r>
        </w:del>
      </w:ins>
      <w:del w:id="1176" w:author="Dr. Farkas Yvette" w:date="2018-07-13T10:17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megelőző két évben legalább egy évig </w:delText>
        </w:r>
        <w:r>
          <w:rPr>
            <w:rFonts w:ascii="Times New Roman" w:hAnsi="Times New Roman" w:cs="Times New Roman"/>
            <w:sz w:val="22"/>
            <w:szCs w:val="22"/>
          </w:rPr>
          <w:delText>–</w:delText>
        </w:r>
      </w:del>
      <w:ins w:id="1177" w:author="Anita" w:date="2018-06-09T17:24:00Z">
        <w:del w:id="1178" w:author="Dr. Farkas Yvette" w:date="2018-07-13T10:17:00Z">
          <w:r w:rsidRPr="00B41849">
            <w:rPr>
              <w:rFonts w:ascii="Times New Roman" w:hAnsi="Times New Roman" w:cs="Times New Roman"/>
              <w:sz w:val="22"/>
              <w:szCs w:val="22"/>
            </w:rPr>
            <w:delText>,</w:delText>
          </w:r>
        </w:del>
      </w:ins>
    </w:p>
    <w:p w:rsidR="00731034" w:rsidRPr="00B41849" w:rsidDel="001C6589" w:rsidRDefault="00731034" w:rsidP="00F372BE">
      <w:pPr>
        <w:spacing w:line="360" w:lineRule="auto"/>
        <w:jc w:val="center"/>
        <w:rPr>
          <w:ins w:id="1179" w:author="Anita" w:date="2018-06-09T17:26:00Z"/>
          <w:del w:id="1180" w:author="Dr. Farkas Yvette" w:date="2018-07-13T10:17:00Z"/>
          <w:rFonts w:ascii="Times New Roman" w:hAnsi="Times New Roman" w:cs="Times New Roman"/>
          <w:sz w:val="22"/>
          <w:szCs w:val="22"/>
        </w:rPr>
      </w:pPr>
      <w:ins w:id="1181" w:author="Anita" w:date="2018-06-09T17:27:00Z">
        <w:del w:id="1182" w:author="Dr. Farkas Yvette" w:date="2018-07-13T10:17:00Z">
          <w:r w:rsidRPr="00B41849">
            <w:rPr>
              <w:rFonts w:ascii="Times New Roman" w:hAnsi="Times New Roman" w:cs="Times New Roman"/>
              <w:sz w:val="22"/>
              <w:szCs w:val="22"/>
            </w:rPr>
            <w:delText>a</w:delText>
          </w:r>
        </w:del>
      </w:ins>
      <w:ins w:id="1183" w:author="Anita" w:date="2018-06-09T17:25:00Z">
        <w:del w:id="1184" w:author="Dr. Farkas Yvette" w:date="2018-07-13T10:17:00Z">
          <w:r w:rsidRPr="00B41849">
            <w:rPr>
              <w:rFonts w:ascii="Times New Roman" w:hAnsi="Times New Roman" w:cs="Times New Roman"/>
              <w:sz w:val="22"/>
              <w:szCs w:val="22"/>
            </w:rPr>
            <w:delText xml:space="preserve">mely jogutód nélkül szűnt meg úgy, </w:delText>
          </w:r>
        </w:del>
      </w:ins>
      <w:ins w:id="1185" w:author="Anita" w:date="2018-06-09T17:26:00Z">
        <w:del w:id="1186" w:author="Dr. Farkas Yvette" w:date="2018-07-13T10:17:00Z">
          <w:r w:rsidRPr="00B41849">
            <w:rPr>
              <w:rFonts w:ascii="Times New Roman" w:hAnsi="Times New Roman" w:cs="Times New Roman"/>
              <w:sz w:val="22"/>
              <w:szCs w:val="22"/>
            </w:rPr>
            <w:delText>hogy</w:delText>
          </w:r>
        </w:del>
      </w:ins>
      <w:del w:id="1187" w:author="Dr. Farkas Yvette" w:date="2018-07-13T10:17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 az adózás rendjéről szóló törvény szerinti köztartozását nem egyenlítette ki</w:delText>
        </w:r>
      </w:del>
      <w:ins w:id="1188" w:author="Anita" w:date="2018-06-09T17:26:00Z">
        <w:del w:id="1189" w:author="Dr. Farkas Yvette" w:date="2018-07-13T10:17:00Z">
          <w:r w:rsidRPr="00B41849">
            <w:rPr>
              <w:rFonts w:ascii="Times New Roman" w:hAnsi="Times New Roman" w:cs="Times New Roman"/>
              <w:sz w:val="22"/>
              <w:szCs w:val="22"/>
            </w:rPr>
            <w:delText>,</w:delText>
          </w:r>
        </w:del>
      </w:ins>
    </w:p>
    <w:p w:rsidR="00731034" w:rsidRPr="00B41849" w:rsidDel="001C6589" w:rsidRDefault="00731034" w:rsidP="00F372BE">
      <w:pPr>
        <w:spacing w:line="360" w:lineRule="auto"/>
        <w:jc w:val="center"/>
        <w:rPr>
          <w:ins w:id="1190" w:author="Anita" w:date="2018-06-09T17:25:00Z"/>
          <w:del w:id="1191" w:author="Dr. Farkas Yvette" w:date="2018-07-13T10:17:00Z"/>
          <w:rFonts w:ascii="Times New Roman" w:hAnsi="Times New Roman" w:cs="Times New Roman"/>
          <w:sz w:val="22"/>
          <w:szCs w:val="22"/>
        </w:rPr>
      </w:pPr>
      <w:ins w:id="1192" w:author="Anita" w:date="2018-06-09T17:27:00Z">
        <w:del w:id="1193" w:author="Dr. Farkas Yvette" w:date="2018-07-13T10:17:00Z">
          <w:r w:rsidRPr="00B41849">
            <w:rPr>
              <w:rFonts w:ascii="Times New Roman" w:hAnsi="Times New Roman" w:cs="Times New Roman"/>
              <w:sz w:val="22"/>
              <w:szCs w:val="22"/>
            </w:rPr>
            <w:delText>a</w:delText>
          </w:r>
        </w:del>
      </w:ins>
      <w:ins w:id="1194" w:author="Anita" w:date="2018-06-09T17:26:00Z">
        <w:del w:id="1195" w:author="Dr. Farkas Yvette" w:date="2018-07-13T10:17:00Z">
          <w:r w:rsidRPr="00B41849">
            <w:rPr>
              <w:rFonts w:ascii="Times New Roman" w:hAnsi="Times New Roman" w:cs="Times New Roman"/>
              <w:sz w:val="22"/>
              <w:szCs w:val="22"/>
            </w:rPr>
            <w:delText>mellyel szemben az állami adó- és vámhatóság jelentős összegű adóhiányt tárt fel.</w:delText>
          </w:r>
        </w:del>
      </w:ins>
      <w:del w:id="1196" w:author="Dr. Farkas Yvette" w:date="2018-07-13T10:17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 </w:delText>
        </w:r>
      </w:del>
    </w:p>
    <w:p w:rsidR="00731034" w:rsidRPr="00B41849" w:rsidDel="001C6589" w:rsidRDefault="00731034" w:rsidP="00F372BE">
      <w:pPr>
        <w:spacing w:line="360" w:lineRule="auto"/>
        <w:jc w:val="center"/>
        <w:rPr>
          <w:del w:id="1197" w:author="Dr. Farkas Yvette" w:date="2018-07-13T10:17:00Z"/>
          <w:rFonts w:ascii="Times New Roman" w:hAnsi="Times New Roman" w:cs="Times New Roman"/>
          <w:sz w:val="22"/>
          <w:szCs w:val="22"/>
        </w:rPr>
      </w:pPr>
      <w:del w:id="1198" w:author="Dr. Farkas Yvette" w:date="2018-07-13T10:17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A vezető tisztségviselő, illetve az ennek jelölt személy köteles valamennyi érintett közhasznú szervezetet </w:delText>
        </w:r>
      </w:del>
      <w:ins w:id="1199" w:author="Anita" w:date="2018-06-09T17:28:00Z">
        <w:del w:id="1200" w:author="Dr. Farkas Yvette" w:date="2018-07-13T10:17:00Z">
          <w:r w:rsidRPr="00B41849">
            <w:rPr>
              <w:rFonts w:ascii="Times New Roman" w:hAnsi="Times New Roman" w:cs="Times New Roman"/>
              <w:sz w:val="22"/>
              <w:szCs w:val="22"/>
            </w:rPr>
            <w:delText xml:space="preserve">előzetesen </w:delText>
          </w:r>
        </w:del>
      </w:ins>
      <w:del w:id="1201" w:author="Dr. Farkas Yvette" w:date="2018-07-13T10:17:00Z">
        <w:r w:rsidRPr="00B41849">
          <w:rPr>
            <w:rFonts w:ascii="Times New Roman" w:hAnsi="Times New Roman" w:cs="Times New Roman"/>
            <w:sz w:val="22"/>
            <w:szCs w:val="22"/>
          </w:rPr>
          <w:delText>tájékoztatni arról, hogy ilyen tisztséget egyidejűleg más közhasznú szervezetnél is betölt.</w:delText>
        </w:r>
      </w:del>
    </w:p>
    <w:p w:rsidR="00731034" w:rsidRPr="00B41849" w:rsidRDefault="00731034" w:rsidP="00F372B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41849">
        <w:rPr>
          <w:rFonts w:ascii="Times New Roman" w:hAnsi="Times New Roman" w:cs="Times New Roman"/>
          <w:b/>
          <w:bCs/>
          <w:sz w:val="22"/>
          <w:szCs w:val="22"/>
        </w:rPr>
        <w:t xml:space="preserve">HATÁROZATOK </w:t>
      </w:r>
      <w:ins w:id="1202" w:author="Anita" w:date="2018-06-09T18:23:00Z">
        <w:r w:rsidRPr="00B41849">
          <w:rPr>
            <w:rFonts w:ascii="Times New Roman" w:hAnsi="Times New Roman" w:cs="Times New Roman"/>
            <w:b/>
            <w:bCs/>
            <w:sz w:val="22"/>
            <w:szCs w:val="22"/>
          </w:rPr>
          <w:t xml:space="preserve">ÉS </w:t>
        </w:r>
      </w:ins>
      <w:r w:rsidRPr="00B41849">
        <w:rPr>
          <w:rFonts w:ascii="Times New Roman" w:hAnsi="Times New Roman" w:cs="Times New Roman"/>
          <w:b/>
          <w:bCs/>
          <w:sz w:val="22"/>
          <w:szCs w:val="22"/>
        </w:rPr>
        <w:t>NYILVÁNOSSÁG</w:t>
      </w:r>
    </w:p>
    <w:p w:rsidR="00731034" w:rsidRPr="00B41849" w:rsidRDefault="00731034" w:rsidP="00F372B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41849">
        <w:rPr>
          <w:rFonts w:ascii="Times New Roman" w:hAnsi="Times New Roman" w:cs="Times New Roman"/>
          <w:b/>
          <w:bCs/>
          <w:sz w:val="22"/>
          <w:szCs w:val="22"/>
        </w:rPr>
        <w:t>17.§.</w:t>
      </w:r>
    </w:p>
    <w:p w:rsidR="00731034" w:rsidRPr="00B41849" w:rsidRDefault="00731034" w:rsidP="0075490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ins w:id="1203" w:author="OEP" w:date="2018-08-31T12:48:00Z">
        <w:r w:rsidRPr="00B41849">
          <w:rPr>
            <w:rFonts w:ascii="Times New Roman" w:hAnsi="Times New Roman" w:cs="Times New Roman"/>
            <w:sz w:val="22"/>
            <w:szCs w:val="22"/>
          </w:rPr>
          <w:t xml:space="preserve">/1/ 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A testületi szervek döntéseit </w:t>
      </w:r>
      <w:ins w:id="1204" w:author="OEP" w:date="2018-06-07T14:29:00Z">
        <w:r w:rsidRPr="00B41849">
          <w:rPr>
            <w:rFonts w:ascii="Times New Roman" w:hAnsi="Times New Roman" w:cs="Times New Roman"/>
            <w:sz w:val="22"/>
            <w:szCs w:val="22"/>
          </w:rPr>
          <w:t>az Elnökség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 </w:t>
      </w:r>
      <w:del w:id="1205" w:author="OEP" w:date="2018-08-31T12:48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a szervezet ügyintéző szerve </w:delText>
        </w:r>
      </w:del>
      <w:r w:rsidRPr="00B41849">
        <w:rPr>
          <w:rFonts w:ascii="Times New Roman" w:hAnsi="Times New Roman" w:cs="Times New Roman"/>
          <w:sz w:val="22"/>
          <w:szCs w:val="22"/>
        </w:rPr>
        <w:t>nyilvántartja a határozatok tárában. Ebben fel kell tüntetni a döntések tartalmát, időpontját, hatályát a támogatók és ellenzők számarányát (nyílt szavazás esetén) személyét.</w:t>
      </w:r>
    </w:p>
    <w:p w:rsidR="00731034" w:rsidRPr="00B41849" w:rsidRDefault="00731034" w:rsidP="0075490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ins w:id="1206" w:author="OEP" w:date="2018-08-31T12:48:00Z">
        <w:r w:rsidRPr="00B41849">
          <w:rPr>
            <w:rFonts w:ascii="Times New Roman" w:hAnsi="Times New Roman" w:cs="Times New Roman"/>
            <w:sz w:val="22"/>
            <w:szCs w:val="22"/>
          </w:rPr>
          <w:t xml:space="preserve">/2/ </w:t>
        </w:r>
      </w:ins>
      <w:r w:rsidRPr="00B41849">
        <w:rPr>
          <w:rFonts w:ascii="Times New Roman" w:hAnsi="Times New Roman" w:cs="Times New Roman"/>
          <w:sz w:val="22"/>
          <w:szCs w:val="22"/>
        </w:rPr>
        <w:t>Az Elnök gondoskodik a szervezet döntéseinek érintettekkel való közléséről írásban, igazolható módon.</w:t>
      </w:r>
    </w:p>
    <w:p w:rsidR="00731034" w:rsidRPr="00B41849" w:rsidRDefault="00731034" w:rsidP="0075490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ins w:id="1207" w:author="OEP" w:date="2018-08-31T12:48:00Z">
        <w:r w:rsidRPr="00B41849">
          <w:rPr>
            <w:rFonts w:ascii="Times New Roman" w:hAnsi="Times New Roman" w:cs="Times New Roman"/>
            <w:sz w:val="22"/>
            <w:szCs w:val="22"/>
          </w:rPr>
          <w:t xml:space="preserve">/3/ 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A testületi szervek döntéseit a </w:t>
      </w:r>
      <w:ins w:id="1208" w:author="OEP" w:date="2018-06-07T14:31:00Z">
        <w:r w:rsidRPr="00B41849">
          <w:rPr>
            <w:rFonts w:ascii="Times New Roman" w:hAnsi="Times New Roman" w:cs="Times New Roman"/>
            <w:sz w:val="22"/>
            <w:szCs w:val="22"/>
          </w:rPr>
          <w:t xml:space="preserve">Társaság </w:t>
        </w:r>
      </w:ins>
      <w:del w:id="1209" w:author="OEP" w:date="2018-08-31T12:48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szervezet </w:delText>
        </w:r>
      </w:del>
      <w:r w:rsidRPr="00B41849">
        <w:rPr>
          <w:rFonts w:ascii="Times New Roman" w:hAnsi="Times New Roman" w:cs="Times New Roman"/>
          <w:sz w:val="22"/>
          <w:szCs w:val="22"/>
        </w:rPr>
        <w:t>székhelyén elhelyezett hirdető táblán hozza nyilvánosságra.</w:t>
      </w:r>
    </w:p>
    <w:p w:rsidR="00731034" w:rsidRPr="00B41849" w:rsidRDefault="00731034" w:rsidP="00754909">
      <w:pPr>
        <w:spacing w:line="360" w:lineRule="auto"/>
        <w:jc w:val="both"/>
        <w:rPr>
          <w:ins w:id="1210" w:author="Anita" w:date="2018-06-09T16:51:00Z"/>
          <w:rFonts w:ascii="Times New Roman" w:hAnsi="Times New Roman" w:cs="Times New Roman"/>
          <w:sz w:val="22"/>
          <w:szCs w:val="22"/>
        </w:rPr>
      </w:pPr>
      <w:ins w:id="1211" w:author="OEP" w:date="2018-08-31T12:49:00Z">
        <w:r w:rsidRPr="00B41849">
          <w:rPr>
            <w:rFonts w:ascii="Times New Roman" w:hAnsi="Times New Roman" w:cs="Times New Roman"/>
            <w:sz w:val="22"/>
            <w:szCs w:val="22"/>
          </w:rPr>
          <w:t xml:space="preserve">/4! 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A </w:t>
      </w:r>
      <w:ins w:id="1212" w:author="OEP" w:date="2018-06-07T14:29:00Z">
        <w:r w:rsidRPr="00B41849">
          <w:rPr>
            <w:rFonts w:ascii="Times New Roman" w:hAnsi="Times New Roman" w:cs="Times New Roman"/>
            <w:sz w:val="22"/>
            <w:szCs w:val="22"/>
          </w:rPr>
          <w:t xml:space="preserve">Társaság </w:t>
        </w:r>
      </w:ins>
      <w:del w:id="1213" w:author="OEP" w:date="2018-08-31T12:49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szervezet </w:delText>
        </w:r>
      </w:del>
      <w:r w:rsidRPr="00B41849">
        <w:rPr>
          <w:rFonts w:ascii="Times New Roman" w:hAnsi="Times New Roman" w:cs="Times New Roman"/>
          <w:sz w:val="22"/>
          <w:szCs w:val="22"/>
        </w:rPr>
        <w:t xml:space="preserve">működésével kapcsolatban keletkezett iratokba bárki betekinthet, a </w:t>
      </w:r>
      <w:ins w:id="1214" w:author="OEP" w:date="2018-06-07T14:30:00Z">
        <w:r w:rsidRPr="00B41849">
          <w:rPr>
            <w:rFonts w:ascii="Times New Roman" w:hAnsi="Times New Roman" w:cs="Times New Roman"/>
            <w:sz w:val="22"/>
            <w:szCs w:val="22"/>
          </w:rPr>
          <w:t xml:space="preserve">Társaság </w:t>
        </w:r>
      </w:ins>
      <w:del w:id="1215" w:author="OEP" w:date="2018-08-31T12:49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szervezet </w:delText>
        </w:r>
      </w:del>
      <w:r w:rsidRPr="00B41849">
        <w:rPr>
          <w:rFonts w:ascii="Times New Roman" w:hAnsi="Times New Roman" w:cs="Times New Roman"/>
          <w:sz w:val="22"/>
          <w:szCs w:val="22"/>
        </w:rPr>
        <w:t>székhelyén előre egyeztetett időpontban.</w:t>
      </w:r>
    </w:p>
    <w:p w:rsidR="00731034" w:rsidRPr="00B41849" w:rsidRDefault="00731034" w:rsidP="00754909">
      <w:pPr>
        <w:numPr>
          <w:ins w:id="1216" w:author="Unknown" w:date="2018-06-09T16:51:00Z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ins w:id="1217" w:author="OEP" w:date="2018-08-31T12:49:00Z">
        <w:r w:rsidRPr="00B41849">
          <w:rPr>
            <w:rFonts w:ascii="Times New Roman" w:hAnsi="Times New Roman" w:cs="Times New Roman"/>
            <w:sz w:val="22"/>
            <w:szCs w:val="22"/>
          </w:rPr>
          <w:t xml:space="preserve">/5/ </w:t>
        </w:r>
      </w:ins>
      <w:ins w:id="1218" w:author="Anita" w:date="2018-06-09T16:51:00Z">
        <w:r w:rsidRPr="00B41849">
          <w:rPr>
            <w:rFonts w:ascii="Times New Roman" w:hAnsi="Times New Roman" w:cs="Times New Roman"/>
            <w:sz w:val="22"/>
            <w:szCs w:val="22"/>
          </w:rPr>
          <w:t>A Társaság alakuló ülésének jelenléti íve, valamint a Társaság tagnyilvántartása nem nyilvános.</w:t>
        </w:r>
      </w:ins>
    </w:p>
    <w:p w:rsidR="00731034" w:rsidRPr="00B41849" w:rsidRDefault="00731034" w:rsidP="00754909">
      <w:pPr>
        <w:spacing w:line="360" w:lineRule="auto"/>
        <w:jc w:val="both"/>
        <w:rPr>
          <w:ins w:id="1219" w:author="Dr. Farkas Yvette" w:date="2018-07-13T10:23:00Z"/>
          <w:rFonts w:ascii="Times New Roman" w:hAnsi="Times New Roman" w:cs="Times New Roman"/>
          <w:sz w:val="22"/>
          <w:szCs w:val="22"/>
        </w:rPr>
      </w:pPr>
      <w:ins w:id="1220" w:author="OEP" w:date="2018-08-31T12:49:00Z">
        <w:r w:rsidRPr="00B41849">
          <w:rPr>
            <w:rFonts w:ascii="Times New Roman" w:hAnsi="Times New Roman" w:cs="Times New Roman"/>
            <w:sz w:val="22"/>
            <w:szCs w:val="22"/>
          </w:rPr>
          <w:t xml:space="preserve">/6/ 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A </w:t>
      </w:r>
      <w:ins w:id="1221" w:author="OEP" w:date="2018-06-07T14:31:00Z">
        <w:r w:rsidRPr="00B41849">
          <w:rPr>
            <w:rFonts w:ascii="Times New Roman" w:hAnsi="Times New Roman" w:cs="Times New Roman"/>
            <w:sz w:val="22"/>
            <w:szCs w:val="22"/>
          </w:rPr>
          <w:t xml:space="preserve">Társaság </w:t>
        </w:r>
      </w:ins>
      <w:del w:id="1222" w:author="OEP" w:date="2018-08-31T12:50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szervezet </w:delText>
        </w:r>
      </w:del>
      <w:r w:rsidRPr="00B41849">
        <w:rPr>
          <w:rFonts w:ascii="Times New Roman" w:hAnsi="Times New Roman" w:cs="Times New Roman"/>
          <w:sz w:val="22"/>
          <w:szCs w:val="22"/>
        </w:rPr>
        <w:t xml:space="preserve">működésének módjáról, szolgáltatásai igénybevételének módjáról, valamint beszámolói közléseiről </w:t>
      </w:r>
      <w:ins w:id="1223" w:author="Anita" w:date="2018-07-07T07:36:00Z">
        <w:r w:rsidRPr="00B41849">
          <w:rPr>
            <w:rFonts w:ascii="Times New Roman" w:hAnsi="Times New Roman" w:cs="Times New Roman"/>
            <w:sz w:val="22"/>
            <w:szCs w:val="22"/>
          </w:rPr>
          <w:t xml:space="preserve">a Társaság honlapján </w:t>
        </w:r>
      </w:ins>
      <w:ins w:id="1224" w:author="Anita" w:date="2018-07-07T07:37:00Z">
        <w:r w:rsidRPr="00B41849">
          <w:rPr>
            <w:rFonts w:ascii="Times New Roman" w:hAnsi="Times New Roman" w:cs="Times New Roman"/>
            <w:sz w:val="22"/>
            <w:szCs w:val="22"/>
          </w:rPr>
          <w:t>és</w:t>
        </w:r>
      </w:ins>
      <w:ins w:id="1225" w:author="Anita" w:date="2018-07-07T07:36:00Z">
        <w:r w:rsidRPr="00B41849">
          <w:rPr>
            <w:rFonts w:ascii="Times New Roman" w:hAnsi="Times New Roman" w:cs="Times New Roman"/>
            <w:sz w:val="22"/>
            <w:szCs w:val="22"/>
          </w:rPr>
          <w:t xml:space="preserve"> hírlevél útján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 </w:t>
      </w:r>
      <w:del w:id="1226" w:author="OEP" w:date="2018-08-31T12:50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időszaki kiadványaiban </w:delText>
        </w:r>
      </w:del>
      <w:r w:rsidRPr="00B41849">
        <w:rPr>
          <w:rFonts w:ascii="Times New Roman" w:hAnsi="Times New Roman" w:cs="Times New Roman"/>
          <w:sz w:val="22"/>
          <w:szCs w:val="22"/>
        </w:rPr>
        <w:t>tájékoztatja a nyilvánosságot.</w:t>
      </w:r>
    </w:p>
    <w:p w:rsidR="00731034" w:rsidRPr="00B41849" w:rsidRDefault="00731034" w:rsidP="00B41849">
      <w:pPr>
        <w:spacing w:line="360" w:lineRule="auto"/>
        <w:jc w:val="center"/>
        <w:rPr>
          <w:ins w:id="1227" w:author="Dr. Farkas Yvette" w:date="2018-07-13T10:23:00Z"/>
          <w:rFonts w:ascii="Times New Roman" w:hAnsi="Times New Roman" w:cs="Times New Roman"/>
          <w:b/>
          <w:bCs/>
          <w:sz w:val="22"/>
          <w:szCs w:val="22"/>
        </w:rPr>
      </w:pPr>
      <w:ins w:id="1228" w:author="Dr. Farkas Yvette" w:date="2018-07-13T10:23:00Z">
        <w:r w:rsidRPr="00B41849">
          <w:rPr>
            <w:rFonts w:ascii="Times New Roman" w:hAnsi="Times New Roman" w:cs="Times New Roman"/>
            <w:b/>
            <w:bCs/>
            <w:sz w:val="22"/>
            <w:szCs w:val="22"/>
          </w:rPr>
          <w:t>A TÁRSASÁG KÉPVISELETE</w:t>
        </w:r>
      </w:ins>
    </w:p>
    <w:p w:rsidR="00731034" w:rsidRPr="00B41849" w:rsidRDefault="00731034" w:rsidP="00B41849">
      <w:pPr>
        <w:spacing w:line="360" w:lineRule="auto"/>
        <w:jc w:val="center"/>
        <w:rPr>
          <w:ins w:id="1229" w:author="Dr. Farkas Yvette" w:date="2018-07-13T10:23:00Z"/>
          <w:rFonts w:ascii="Times New Roman" w:hAnsi="Times New Roman" w:cs="Times New Roman"/>
          <w:b/>
          <w:bCs/>
          <w:sz w:val="22"/>
          <w:szCs w:val="22"/>
        </w:rPr>
      </w:pPr>
      <w:ins w:id="1230" w:author="Dr. Farkas Yvette" w:date="2018-07-13T10:23:00Z">
        <w:del w:id="1231" w:author="OEP" w:date="2018-08-31T12:50:00Z">
          <w:r w:rsidRPr="00B41849">
            <w:rPr>
              <w:rFonts w:ascii="Times New Roman" w:hAnsi="Times New Roman" w:cs="Times New Roman"/>
              <w:b/>
              <w:bCs/>
              <w:sz w:val="22"/>
              <w:szCs w:val="22"/>
            </w:rPr>
            <w:delText>19</w:delText>
          </w:r>
        </w:del>
      </w:ins>
      <w:ins w:id="1232" w:author="OEP" w:date="2018-08-31T12:50:00Z">
        <w:r w:rsidRPr="00B41849">
          <w:rPr>
            <w:rFonts w:ascii="Times New Roman" w:hAnsi="Times New Roman" w:cs="Times New Roman"/>
            <w:b/>
            <w:bCs/>
            <w:sz w:val="22"/>
            <w:szCs w:val="22"/>
          </w:rPr>
          <w:t>18</w:t>
        </w:r>
      </w:ins>
      <w:ins w:id="1233" w:author="Dr. Farkas Yvette" w:date="2018-07-13T10:23:00Z">
        <w:r w:rsidRPr="00B41849">
          <w:rPr>
            <w:rFonts w:ascii="Times New Roman" w:hAnsi="Times New Roman" w:cs="Times New Roman"/>
            <w:b/>
            <w:bCs/>
            <w:sz w:val="22"/>
            <w:szCs w:val="22"/>
          </w:rPr>
          <w:t>.§</w:t>
        </w:r>
      </w:ins>
    </w:p>
    <w:p w:rsidR="00731034" w:rsidRPr="00B41849" w:rsidRDefault="00731034" w:rsidP="001C6589">
      <w:pPr>
        <w:spacing w:line="360" w:lineRule="auto"/>
        <w:jc w:val="both"/>
        <w:rPr>
          <w:ins w:id="1234" w:author="Dr. Farkas Yvette" w:date="2018-07-13T10:23:00Z"/>
          <w:rFonts w:ascii="Times New Roman" w:hAnsi="Times New Roman" w:cs="Times New Roman"/>
          <w:sz w:val="22"/>
          <w:szCs w:val="22"/>
        </w:rPr>
      </w:pPr>
      <w:ins w:id="1235" w:author="Dr. Farkas Yvette" w:date="2018-07-13T10:23:00Z">
        <w:r w:rsidRPr="00B41849">
          <w:rPr>
            <w:rFonts w:ascii="Times New Roman" w:hAnsi="Times New Roman" w:cs="Times New Roman"/>
            <w:sz w:val="22"/>
            <w:szCs w:val="22"/>
          </w:rPr>
          <w:t>A Társaság</w:t>
        </w:r>
      </w:ins>
      <w:ins w:id="1236" w:author="Dr. Farkas Yvette" w:date="2018-07-13T10:24:00Z">
        <w:r w:rsidRPr="00B41849">
          <w:rPr>
            <w:rFonts w:ascii="Times New Roman" w:hAnsi="Times New Roman" w:cs="Times New Roman"/>
            <w:sz w:val="22"/>
            <w:szCs w:val="22"/>
          </w:rPr>
          <w:t>o</w:t>
        </w:r>
      </w:ins>
      <w:ins w:id="1237" w:author="Dr. Farkas Yvette" w:date="2018-07-13T10:23:00Z">
        <w:r w:rsidRPr="00B41849">
          <w:rPr>
            <w:rFonts w:ascii="Times New Roman" w:hAnsi="Times New Roman" w:cs="Times New Roman"/>
            <w:sz w:val="22"/>
            <w:szCs w:val="22"/>
          </w:rPr>
          <w:t xml:space="preserve">t a bíróság, más hatóságok és harmadik személyek előtt a Társaság </w:t>
        </w:r>
      </w:ins>
      <w:ins w:id="1238" w:author="OEP" w:date="2018-08-31T12:50:00Z">
        <w:r w:rsidRPr="00B41849">
          <w:rPr>
            <w:rFonts w:ascii="Times New Roman" w:hAnsi="Times New Roman" w:cs="Times New Roman"/>
            <w:sz w:val="22"/>
            <w:szCs w:val="22"/>
          </w:rPr>
          <w:t>E</w:t>
        </w:r>
      </w:ins>
      <w:ins w:id="1239" w:author="Dr. Farkas Yvette" w:date="2018-07-13T10:23:00Z">
        <w:r w:rsidRPr="00B41849">
          <w:rPr>
            <w:rFonts w:ascii="Times New Roman" w:hAnsi="Times New Roman" w:cs="Times New Roman"/>
            <w:sz w:val="22"/>
            <w:szCs w:val="22"/>
          </w:rPr>
          <w:t xml:space="preserve">lnöksége nevében az </w:t>
        </w:r>
      </w:ins>
      <w:ins w:id="1240" w:author="OEP" w:date="2018-08-31T12:50:00Z">
        <w:r w:rsidRPr="00B41849">
          <w:rPr>
            <w:rFonts w:ascii="Times New Roman" w:hAnsi="Times New Roman" w:cs="Times New Roman"/>
            <w:sz w:val="22"/>
            <w:szCs w:val="22"/>
          </w:rPr>
          <w:t>E</w:t>
        </w:r>
      </w:ins>
      <w:ins w:id="1241" w:author="Dr. Farkas Yvette" w:date="2018-07-13T10:23:00Z">
        <w:r w:rsidRPr="00B41849">
          <w:rPr>
            <w:rFonts w:ascii="Times New Roman" w:hAnsi="Times New Roman" w:cs="Times New Roman"/>
            <w:sz w:val="22"/>
            <w:szCs w:val="22"/>
          </w:rPr>
          <w:t xml:space="preserve">lnökség </w:t>
        </w:r>
      </w:ins>
      <w:ins w:id="1242" w:author="OEP" w:date="2018-08-31T12:51:00Z">
        <w:r w:rsidRPr="00B41849">
          <w:rPr>
            <w:rFonts w:ascii="Times New Roman" w:hAnsi="Times New Roman" w:cs="Times New Roman"/>
            <w:sz w:val="22"/>
            <w:szCs w:val="22"/>
          </w:rPr>
          <w:t>E</w:t>
        </w:r>
      </w:ins>
      <w:ins w:id="1243" w:author="Dr. Farkas Yvette" w:date="2018-07-13T10:23:00Z">
        <w:r w:rsidRPr="00B41849">
          <w:rPr>
            <w:rFonts w:ascii="Times New Roman" w:hAnsi="Times New Roman" w:cs="Times New Roman"/>
            <w:sz w:val="22"/>
            <w:szCs w:val="22"/>
          </w:rPr>
          <w:t xml:space="preserve">lnöke, akadályoztatása esetén </w:t>
        </w:r>
      </w:ins>
      <w:ins w:id="1244" w:author="Dr. Farkas Yvette" w:date="2018-07-13T10:24:00Z">
        <w:r w:rsidRPr="00B41849">
          <w:rPr>
            <w:rFonts w:ascii="Times New Roman" w:hAnsi="Times New Roman" w:cs="Times New Roman"/>
            <w:sz w:val="22"/>
            <w:szCs w:val="22"/>
          </w:rPr>
          <w:t>a Főtitkár</w:t>
        </w:r>
      </w:ins>
      <w:ins w:id="1245" w:author="Dr. Farkas Yvette" w:date="2018-07-13T10:23:00Z">
        <w:r w:rsidRPr="00B41849">
          <w:rPr>
            <w:rFonts w:ascii="Times New Roman" w:hAnsi="Times New Roman" w:cs="Times New Roman"/>
            <w:sz w:val="22"/>
            <w:szCs w:val="22"/>
          </w:rPr>
          <w:t xml:space="preserve"> önállóan, illetve bármelyik elnökségi tag egy másik elnökségi taggal együttesen képviseli.</w:t>
        </w:r>
      </w:ins>
    </w:p>
    <w:p w:rsidR="00731034" w:rsidRPr="00B41849" w:rsidRDefault="00731034" w:rsidP="00B41849">
      <w:pPr>
        <w:spacing w:line="360" w:lineRule="auto"/>
        <w:jc w:val="center"/>
        <w:rPr>
          <w:ins w:id="1246" w:author="Dr. Farkas Yvette" w:date="2018-07-13T10:24:00Z"/>
          <w:rFonts w:ascii="Times New Roman" w:hAnsi="Times New Roman" w:cs="Times New Roman"/>
          <w:b/>
          <w:bCs/>
          <w:sz w:val="22"/>
          <w:szCs w:val="22"/>
        </w:rPr>
      </w:pPr>
      <w:ins w:id="1247" w:author="Dr. Farkas Yvette" w:date="2018-07-13T10:23:00Z">
        <w:r w:rsidRPr="00B41849">
          <w:rPr>
            <w:rFonts w:ascii="Times New Roman" w:hAnsi="Times New Roman" w:cs="Times New Roman"/>
            <w:b/>
            <w:bCs/>
            <w:sz w:val="22"/>
            <w:szCs w:val="22"/>
          </w:rPr>
          <w:t>A TÁRSASÁG GAZDÁLKODÁSA</w:t>
        </w:r>
      </w:ins>
    </w:p>
    <w:p w:rsidR="00731034" w:rsidRPr="00B41849" w:rsidRDefault="00731034" w:rsidP="00B41849">
      <w:pPr>
        <w:spacing w:line="360" w:lineRule="auto"/>
        <w:jc w:val="center"/>
        <w:rPr>
          <w:ins w:id="1248" w:author="Dr. Farkas Yvette" w:date="2018-07-13T10:23:00Z"/>
          <w:rFonts w:ascii="Times New Roman" w:hAnsi="Times New Roman" w:cs="Times New Roman"/>
          <w:b/>
          <w:bCs/>
          <w:sz w:val="22"/>
          <w:szCs w:val="22"/>
        </w:rPr>
      </w:pPr>
      <w:ins w:id="1249" w:author="Dr. Farkas Yvette" w:date="2018-07-13T10:24:00Z">
        <w:del w:id="1250" w:author="OEP" w:date="2018-08-31T12:51:00Z">
          <w:r w:rsidRPr="00B41849">
            <w:rPr>
              <w:rFonts w:ascii="Times New Roman" w:hAnsi="Times New Roman" w:cs="Times New Roman"/>
              <w:b/>
              <w:bCs/>
              <w:sz w:val="22"/>
              <w:szCs w:val="22"/>
            </w:rPr>
            <w:delText>20</w:delText>
          </w:r>
        </w:del>
      </w:ins>
      <w:ins w:id="1251" w:author="OEP" w:date="2018-08-31T12:51:00Z">
        <w:r w:rsidRPr="00B41849">
          <w:rPr>
            <w:rFonts w:ascii="Times New Roman" w:hAnsi="Times New Roman" w:cs="Times New Roman"/>
            <w:b/>
            <w:bCs/>
            <w:sz w:val="22"/>
            <w:szCs w:val="22"/>
          </w:rPr>
          <w:t>19</w:t>
        </w:r>
      </w:ins>
      <w:ins w:id="1252" w:author="Dr. Farkas Yvette" w:date="2018-07-13T10:24:00Z">
        <w:r w:rsidRPr="00B41849">
          <w:rPr>
            <w:rFonts w:ascii="Times New Roman" w:hAnsi="Times New Roman" w:cs="Times New Roman"/>
            <w:b/>
            <w:bCs/>
            <w:sz w:val="22"/>
            <w:szCs w:val="22"/>
          </w:rPr>
          <w:t>. §</w:t>
        </w:r>
      </w:ins>
    </w:p>
    <w:p w:rsidR="00731034" w:rsidRPr="00B41849" w:rsidRDefault="00731034" w:rsidP="001C6589">
      <w:pPr>
        <w:spacing w:line="360" w:lineRule="auto"/>
        <w:jc w:val="both"/>
        <w:rPr>
          <w:ins w:id="1253" w:author="Dr. Farkas Yvette" w:date="2018-07-13T10:23:00Z"/>
          <w:rFonts w:ascii="Times New Roman" w:hAnsi="Times New Roman" w:cs="Times New Roman"/>
          <w:sz w:val="22"/>
          <w:szCs w:val="22"/>
        </w:rPr>
      </w:pPr>
      <w:ins w:id="1254" w:author="Dr. Farkas Yvette" w:date="2018-07-13T10:25:00Z">
        <w:r w:rsidRPr="00B41849">
          <w:rPr>
            <w:rFonts w:ascii="Times New Roman" w:hAnsi="Times New Roman" w:cs="Times New Roman"/>
            <w:sz w:val="22"/>
            <w:szCs w:val="22"/>
          </w:rPr>
          <w:t xml:space="preserve">/1/ </w:t>
        </w:r>
      </w:ins>
      <w:ins w:id="1255" w:author="Dr. Farkas Yvette" w:date="2018-07-13T10:23:00Z">
        <w:r w:rsidRPr="00B41849">
          <w:rPr>
            <w:rFonts w:ascii="Times New Roman" w:hAnsi="Times New Roman" w:cs="Times New Roman"/>
            <w:sz w:val="22"/>
            <w:szCs w:val="22"/>
          </w:rPr>
          <w:t>A Társaság a rendes tagjai által befizetett egyszeri belépési díjból, a tagdíjakból, valamint a pártoló tagok befizetéseiből, továbbá egyéb pótlólagos befizetésekből, adományokból gazdálkodik. A Társaság bevételei lehetnek a</w:t>
        </w:r>
      </w:ins>
      <w:ins w:id="1256" w:author="Dr. Farkas Yvette" w:date="2018-07-13T10:24:00Z">
        <w:r w:rsidRPr="00B41849">
          <w:rPr>
            <w:rFonts w:ascii="Times New Roman" w:hAnsi="Times New Roman" w:cs="Times New Roman"/>
            <w:sz w:val="22"/>
            <w:szCs w:val="22"/>
          </w:rPr>
          <w:t xml:space="preserve">z </w:t>
        </w:r>
      </w:ins>
      <w:ins w:id="1257" w:author="Dr. Farkas Yvette" w:date="2018-07-13T10:23:00Z">
        <w:r w:rsidRPr="00B41849">
          <w:rPr>
            <w:rFonts w:ascii="Times New Roman" w:hAnsi="Times New Roman" w:cs="Times New Roman"/>
            <w:sz w:val="22"/>
            <w:szCs w:val="22"/>
          </w:rPr>
          <w:t xml:space="preserve">Ectv.-ben </w:t>
        </w:r>
      </w:ins>
      <w:ins w:id="1258" w:author="Dr. Farkas Yvette" w:date="2018-07-13T10:36:00Z">
        <w:r w:rsidRPr="00B41849">
          <w:rPr>
            <w:rFonts w:ascii="Times New Roman" w:hAnsi="Times New Roman" w:cs="Times New Roman"/>
            <w:sz w:val="22"/>
            <w:szCs w:val="22"/>
          </w:rPr>
          <w:t xml:space="preserve">(az egyesülési jogról, a közhasznú jogállásról, valamint a civil szervezetek működéséről és támogatásáról szóló 2011. évi CLXXV. törvényben) </w:t>
        </w:r>
      </w:ins>
      <w:ins w:id="1259" w:author="Dr. Farkas Yvette" w:date="2018-07-13T10:23:00Z">
        <w:r w:rsidRPr="00B41849">
          <w:rPr>
            <w:rFonts w:ascii="Times New Roman" w:hAnsi="Times New Roman" w:cs="Times New Roman"/>
            <w:sz w:val="22"/>
            <w:szCs w:val="22"/>
          </w:rPr>
          <w:t>meghatározott bevételek.</w:t>
        </w:r>
      </w:ins>
    </w:p>
    <w:p w:rsidR="00731034" w:rsidRPr="00B41849" w:rsidRDefault="00731034" w:rsidP="001C6589">
      <w:pPr>
        <w:spacing w:line="360" w:lineRule="auto"/>
        <w:jc w:val="both"/>
        <w:rPr>
          <w:ins w:id="1260" w:author="Dr. Farkas Yvette" w:date="2018-07-13T10:23:00Z"/>
          <w:rFonts w:ascii="Times New Roman" w:hAnsi="Times New Roman" w:cs="Times New Roman"/>
          <w:sz w:val="22"/>
          <w:szCs w:val="22"/>
        </w:rPr>
      </w:pPr>
      <w:ins w:id="1261" w:author="Dr. Farkas Yvette" w:date="2018-07-13T10:25:00Z">
        <w:r w:rsidRPr="00B41849">
          <w:rPr>
            <w:rFonts w:ascii="Times New Roman" w:hAnsi="Times New Roman" w:cs="Times New Roman"/>
            <w:sz w:val="22"/>
            <w:szCs w:val="22"/>
          </w:rPr>
          <w:t>/2/</w:t>
        </w:r>
      </w:ins>
      <w:ins w:id="1262" w:author="Dr. Farkas Yvette" w:date="2018-07-13T10:23:00Z">
        <w:r w:rsidRPr="00B41849">
          <w:rPr>
            <w:rFonts w:ascii="Times New Roman" w:hAnsi="Times New Roman" w:cs="Times New Roman"/>
            <w:sz w:val="22"/>
            <w:szCs w:val="22"/>
          </w:rPr>
          <w:t xml:space="preserve"> A tagdíj</w:t>
        </w:r>
      </w:ins>
    </w:p>
    <w:p w:rsidR="00731034" w:rsidRPr="00B41849" w:rsidRDefault="00731034" w:rsidP="001C6589">
      <w:pPr>
        <w:spacing w:line="360" w:lineRule="auto"/>
        <w:jc w:val="both"/>
        <w:rPr>
          <w:ins w:id="1263" w:author="Dr. Farkas Yvette" w:date="2018-07-13T10:23:00Z"/>
          <w:rFonts w:ascii="Times New Roman" w:hAnsi="Times New Roman" w:cs="Times New Roman"/>
          <w:sz w:val="22"/>
          <w:szCs w:val="22"/>
        </w:rPr>
      </w:pPr>
      <w:ins w:id="1264" w:author="Dr. Farkas Yvette" w:date="2018-07-13T10:25:00Z">
        <w:r w:rsidRPr="00B41849">
          <w:rPr>
            <w:rFonts w:ascii="Times New Roman" w:hAnsi="Times New Roman" w:cs="Times New Roman"/>
            <w:sz w:val="22"/>
            <w:szCs w:val="22"/>
          </w:rPr>
          <w:t>2</w:t>
        </w:r>
      </w:ins>
      <w:ins w:id="1265" w:author="Dr. Farkas Yvette" w:date="2018-07-13T10:23:00Z">
        <w:r w:rsidRPr="00B41849">
          <w:rPr>
            <w:rFonts w:ascii="Times New Roman" w:hAnsi="Times New Roman" w:cs="Times New Roman"/>
            <w:sz w:val="22"/>
            <w:szCs w:val="22"/>
          </w:rPr>
          <w:t>.1. A Társaság fenntartási és működési költségeit a tagok éves tagdíj-befizetéseiből, illetőleg esetleges pótbefizetéseiből fedezi.</w:t>
        </w:r>
      </w:ins>
    </w:p>
    <w:p w:rsidR="00731034" w:rsidRPr="00B41849" w:rsidRDefault="00731034" w:rsidP="001C6589">
      <w:pPr>
        <w:spacing w:line="360" w:lineRule="auto"/>
        <w:jc w:val="both"/>
        <w:rPr>
          <w:ins w:id="1266" w:author="Dr. Farkas Yvette" w:date="2018-07-13T10:23:00Z"/>
          <w:rFonts w:ascii="Times New Roman" w:hAnsi="Times New Roman" w:cs="Times New Roman"/>
          <w:sz w:val="22"/>
          <w:szCs w:val="22"/>
        </w:rPr>
      </w:pPr>
      <w:ins w:id="1267" w:author="Dr. Farkas Yvette" w:date="2018-07-13T10:23:00Z">
        <w:r w:rsidRPr="00B41849">
          <w:rPr>
            <w:rFonts w:ascii="Times New Roman" w:hAnsi="Times New Roman" w:cs="Times New Roman"/>
            <w:sz w:val="22"/>
            <w:szCs w:val="22"/>
          </w:rPr>
          <w:t xml:space="preserve">2.2. Az éves tagdíjat a tagok az évi rendes Közgyűlés határozata alapján egységesen, évente egy alkalommal, minden év </w:t>
        </w:r>
        <w:del w:id="1268" w:author="OEP" w:date="2018-08-31T12:52:00Z">
          <w:r w:rsidRPr="00B41849">
            <w:rPr>
              <w:rFonts w:ascii="Times New Roman" w:hAnsi="Times New Roman" w:cs="Times New Roman"/>
              <w:sz w:val="22"/>
              <w:szCs w:val="22"/>
            </w:rPr>
            <w:delText>május</w:delText>
          </w:r>
        </w:del>
      </w:ins>
      <w:ins w:id="1269" w:author="OEP" w:date="2018-08-31T12:52:00Z">
        <w:r w:rsidRPr="00B41849">
          <w:rPr>
            <w:rFonts w:ascii="Times New Roman" w:hAnsi="Times New Roman" w:cs="Times New Roman"/>
            <w:sz w:val="22"/>
            <w:szCs w:val="22"/>
          </w:rPr>
          <w:t>március</w:t>
        </w:r>
      </w:ins>
      <w:ins w:id="1270" w:author="Dr. Farkas Yvette" w:date="2018-07-13T10:23:00Z">
        <w:r w:rsidRPr="00B41849"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  <w:ins w:id="1271" w:author="OEP" w:date="2018-08-31T12:52:00Z">
        <w:r w:rsidRPr="00B41849">
          <w:rPr>
            <w:rFonts w:ascii="Times New Roman" w:hAnsi="Times New Roman" w:cs="Times New Roman"/>
            <w:sz w:val="22"/>
            <w:szCs w:val="22"/>
          </w:rPr>
          <w:t>31</w:t>
        </w:r>
      </w:ins>
      <w:ins w:id="1272" w:author="Dr. Farkas Yvette" w:date="2018-07-13T10:23:00Z">
        <w:del w:id="1273" w:author="OEP" w:date="2018-08-31T12:52:00Z">
          <w:r w:rsidRPr="00B41849">
            <w:rPr>
              <w:rFonts w:ascii="Times New Roman" w:hAnsi="Times New Roman" w:cs="Times New Roman"/>
              <w:sz w:val="22"/>
              <w:szCs w:val="22"/>
            </w:rPr>
            <w:delText>30</w:delText>
          </w:r>
        </w:del>
        <w:r w:rsidRPr="00B41849">
          <w:rPr>
            <w:rFonts w:ascii="Times New Roman" w:hAnsi="Times New Roman" w:cs="Times New Roman"/>
            <w:sz w:val="22"/>
            <w:szCs w:val="22"/>
          </w:rPr>
          <w:t>. napjáig kötelesek a Társaság számlájára átutalni vagy annak házipénztárába befizetni.</w:t>
        </w:r>
      </w:ins>
    </w:p>
    <w:p w:rsidR="00731034" w:rsidRPr="00B41849" w:rsidRDefault="00731034" w:rsidP="001C6589">
      <w:pPr>
        <w:spacing w:line="360" w:lineRule="auto"/>
        <w:jc w:val="both"/>
        <w:rPr>
          <w:ins w:id="1274" w:author="Dr. Farkas Yvette" w:date="2018-07-13T10:23:00Z"/>
          <w:rFonts w:ascii="Times New Roman" w:hAnsi="Times New Roman" w:cs="Times New Roman"/>
          <w:sz w:val="22"/>
          <w:szCs w:val="22"/>
        </w:rPr>
      </w:pPr>
      <w:ins w:id="1275" w:author="Dr. Farkas Yvette" w:date="2018-07-13T10:23:00Z">
        <w:r w:rsidRPr="00B41849">
          <w:rPr>
            <w:rFonts w:ascii="Times New Roman" w:hAnsi="Times New Roman" w:cs="Times New Roman"/>
            <w:sz w:val="22"/>
            <w:szCs w:val="22"/>
          </w:rPr>
          <w:t>2.</w:t>
        </w:r>
      </w:ins>
      <w:ins w:id="1276" w:author="Dr. Farkas Yvette" w:date="2018-07-13T10:26:00Z">
        <w:r w:rsidRPr="00B41849">
          <w:rPr>
            <w:rFonts w:ascii="Times New Roman" w:hAnsi="Times New Roman" w:cs="Times New Roman"/>
            <w:sz w:val="22"/>
            <w:szCs w:val="22"/>
          </w:rPr>
          <w:t>3</w:t>
        </w:r>
      </w:ins>
      <w:ins w:id="1277" w:author="Dr. Farkas Yvette" w:date="2018-07-13T10:23:00Z">
        <w:r w:rsidRPr="00B41849">
          <w:rPr>
            <w:rFonts w:ascii="Times New Roman" w:hAnsi="Times New Roman" w:cs="Times New Roman"/>
            <w:sz w:val="22"/>
            <w:szCs w:val="22"/>
          </w:rPr>
          <w:t>. A pártoló tagok költségtérítését a Közgyűlés esetenként állapítja meg. Az év közbeni belépésre, illetve kilépésre értelemszerűen vonatkoznak a 2.3. pont rendelkezései.</w:t>
        </w:r>
      </w:ins>
    </w:p>
    <w:p w:rsidR="00731034" w:rsidRPr="00B41849" w:rsidRDefault="00731034" w:rsidP="001C6589">
      <w:pPr>
        <w:spacing w:line="360" w:lineRule="auto"/>
        <w:jc w:val="both"/>
        <w:rPr>
          <w:ins w:id="1278" w:author="Dr. Farkas Yvette" w:date="2018-07-13T10:23:00Z"/>
          <w:rFonts w:ascii="Times New Roman" w:hAnsi="Times New Roman" w:cs="Times New Roman"/>
          <w:sz w:val="22"/>
          <w:szCs w:val="22"/>
        </w:rPr>
      </w:pPr>
      <w:ins w:id="1279" w:author="Dr. Farkas Yvette" w:date="2018-07-13T10:23:00Z">
        <w:r w:rsidRPr="00B41849">
          <w:rPr>
            <w:rFonts w:ascii="Times New Roman" w:hAnsi="Times New Roman" w:cs="Times New Roman"/>
            <w:sz w:val="22"/>
            <w:szCs w:val="22"/>
          </w:rPr>
          <w:t>2.</w:t>
        </w:r>
      </w:ins>
      <w:ins w:id="1280" w:author="Dr. Farkas Yvette" w:date="2018-07-13T10:26:00Z">
        <w:r w:rsidRPr="00B41849">
          <w:rPr>
            <w:rFonts w:ascii="Times New Roman" w:hAnsi="Times New Roman" w:cs="Times New Roman"/>
            <w:sz w:val="22"/>
            <w:szCs w:val="22"/>
          </w:rPr>
          <w:t>4</w:t>
        </w:r>
      </w:ins>
      <w:ins w:id="1281" w:author="Dr. Farkas Yvette" w:date="2018-07-13T10:23:00Z">
        <w:r w:rsidRPr="00B41849">
          <w:rPr>
            <w:rFonts w:ascii="Times New Roman" w:hAnsi="Times New Roman" w:cs="Times New Roman"/>
            <w:sz w:val="22"/>
            <w:szCs w:val="22"/>
          </w:rPr>
          <w:t>. Az a tag, mely fizetési kötelezettségének határidőre nem tesz eleget, köteles a késedelem tényleges idejére járó késedelmi kamato</w:t>
        </w:r>
      </w:ins>
      <w:ins w:id="1282" w:author="OEP" w:date="2018-08-31T12:52:00Z">
        <w:r w:rsidRPr="00B41849">
          <w:rPr>
            <w:rFonts w:ascii="Times New Roman" w:hAnsi="Times New Roman" w:cs="Times New Roman"/>
            <w:sz w:val="22"/>
            <w:szCs w:val="22"/>
          </w:rPr>
          <w:t>t</w:t>
        </w:r>
      </w:ins>
      <w:ins w:id="1283" w:author="Dr. Farkas Yvette" w:date="2018-07-13T10:23:00Z">
        <w:r w:rsidRPr="00B41849">
          <w:rPr>
            <w:rFonts w:ascii="Times New Roman" w:hAnsi="Times New Roman" w:cs="Times New Roman"/>
            <w:sz w:val="22"/>
            <w:szCs w:val="22"/>
          </w:rPr>
          <w:t xml:space="preserve"> megfizetni.</w:t>
        </w:r>
      </w:ins>
    </w:p>
    <w:p w:rsidR="00731034" w:rsidRPr="00B41849" w:rsidRDefault="00731034" w:rsidP="001C6589">
      <w:pPr>
        <w:spacing w:line="360" w:lineRule="auto"/>
        <w:jc w:val="both"/>
        <w:rPr>
          <w:ins w:id="1284" w:author="Dr. Farkas Yvette" w:date="2018-07-13T10:23:00Z"/>
          <w:rFonts w:ascii="Times New Roman" w:hAnsi="Times New Roman" w:cs="Times New Roman"/>
          <w:sz w:val="22"/>
          <w:szCs w:val="22"/>
        </w:rPr>
      </w:pPr>
      <w:ins w:id="1285" w:author="Dr. Farkas Yvette" w:date="2018-07-13T10:23:00Z">
        <w:r w:rsidRPr="00B41849">
          <w:rPr>
            <w:rFonts w:ascii="Times New Roman" w:hAnsi="Times New Roman" w:cs="Times New Roman"/>
            <w:sz w:val="22"/>
            <w:szCs w:val="22"/>
          </w:rPr>
          <w:t>2.</w:t>
        </w:r>
      </w:ins>
      <w:ins w:id="1286" w:author="Dr. Farkas Yvette" w:date="2018-07-13T10:26:00Z">
        <w:r w:rsidRPr="00B41849">
          <w:rPr>
            <w:rFonts w:ascii="Times New Roman" w:hAnsi="Times New Roman" w:cs="Times New Roman"/>
            <w:sz w:val="22"/>
            <w:szCs w:val="22"/>
          </w:rPr>
          <w:t>5</w:t>
        </w:r>
      </w:ins>
      <w:ins w:id="1287" w:author="Dr. Farkas Yvette" w:date="2018-07-13T10:23:00Z">
        <w:r w:rsidRPr="00B41849">
          <w:rPr>
            <w:rFonts w:ascii="Times New Roman" w:hAnsi="Times New Roman" w:cs="Times New Roman"/>
            <w:sz w:val="22"/>
            <w:szCs w:val="22"/>
          </w:rPr>
          <w:t>. Ha a tag a tagdíjfizetési kötelezettségének írásbeli felszólítás ellenére, az abban megjelölt póthatáridőre sem tesz eleget</w:t>
        </w:r>
      </w:ins>
      <w:ins w:id="1288" w:author="Dr. Farkas Yvette" w:date="2018-07-13T10:26:00Z">
        <w:r w:rsidRPr="00B41849">
          <w:rPr>
            <w:rFonts w:ascii="Times New Roman" w:hAnsi="Times New Roman" w:cs="Times New Roman"/>
            <w:sz w:val="22"/>
            <w:szCs w:val="22"/>
          </w:rPr>
          <w:t xml:space="preserve"> és ez legalább 2 évig fennáll</w:t>
        </w:r>
      </w:ins>
      <w:ins w:id="1289" w:author="Dr. Farkas Yvette" w:date="2018-07-13T10:23:00Z">
        <w:r w:rsidRPr="00B41849">
          <w:rPr>
            <w:rFonts w:ascii="Times New Roman" w:hAnsi="Times New Roman" w:cs="Times New Roman"/>
            <w:sz w:val="22"/>
            <w:szCs w:val="22"/>
          </w:rPr>
          <w:t>, őt a Közgyűlés a Társaságb</w:t>
        </w:r>
      </w:ins>
      <w:ins w:id="1290" w:author="Dr. Farkas Yvette" w:date="2018-07-13T10:26:00Z">
        <w:r w:rsidRPr="00B41849">
          <w:rPr>
            <w:rFonts w:ascii="Times New Roman" w:hAnsi="Times New Roman" w:cs="Times New Roman"/>
            <w:sz w:val="22"/>
            <w:szCs w:val="22"/>
          </w:rPr>
          <w:t>ó</w:t>
        </w:r>
      </w:ins>
      <w:ins w:id="1291" w:author="Dr. Farkas Yvette" w:date="2018-07-13T10:23:00Z">
        <w:r w:rsidRPr="00B41849">
          <w:rPr>
            <w:rFonts w:ascii="Times New Roman" w:hAnsi="Times New Roman" w:cs="Times New Roman"/>
            <w:sz w:val="22"/>
            <w:szCs w:val="22"/>
          </w:rPr>
          <w:t>l kizárhatja.</w:t>
        </w:r>
      </w:ins>
    </w:p>
    <w:p w:rsidR="00731034" w:rsidRPr="00B41849" w:rsidRDefault="00731034" w:rsidP="001C6589">
      <w:pPr>
        <w:spacing w:line="360" w:lineRule="auto"/>
        <w:jc w:val="both"/>
        <w:rPr>
          <w:ins w:id="1292" w:author="Dr. Farkas Yvette" w:date="2018-07-13T10:23:00Z"/>
          <w:rFonts w:ascii="Times New Roman" w:hAnsi="Times New Roman" w:cs="Times New Roman"/>
          <w:sz w:val="22"/>
          <w:szCs w:val="22"/>
        </w:rPr>
      </w:pPr>
      <w:ins w:id="1293" w:author="Dr. Farkas Yvette" w:date="2018-07-13T10:23:00Z">
        <w:r w:rsidRPr="00B41849">
          <w:rPr>
            <w:rFonts w:ascii="Times New Roman" w:hAnsi="Times New Roman" w:cs="Times New Roman"/>
            <w:sz w:val="22"/>
            <w:szCs w:val="22"/>
          </w:rPr>
          <w:t>2.</w:t>
        </w:r>
      </w:ins>
      <w:ins w:id="1294" w:author="Dr. Farkas Yvette" w:date="2018-07-13T10:26:00Z">
        <w:r w:rsidRPr="00B41849">
          <w:rPr>
            <w:rFonts w:ascii="Times New Roman" w:hAnsi="Times New Roman" w:cs="Times New Roman"/>
            <w:sz w:val="22"/>
            <w:szCs w:val="22"/>
          </w:rPr>
          <w:t>6</w:t>
        </w:r>
      </w:ins>
      <w:ins w:id="1295" w:author="Dr. Farkas Yvette" w:date="2018-07-13T10:23:00Z">
        <w:r w:rsidRPr="00B41849">
          <w:rPr>
            <w:rFonts w:ascii="Times New Roman" w:hAnsi="Times New Roman" w:cs="Times New Roman"/>
            <w:sz w:val="22"/>
            <w:szCs w:val="22"/>
          </w:rPr>
          <w:t>. A tagok a Társaság által nyújtott szolgáltatások igénybevételére térítésmentesen jogosultak, az egyszeri belépési díj és az éves tagdíj befizetésének kivételével ellenszolgáltatásra nem kötelesek.</w:t>
        </w:r>
      </w:ins>
    </w:p>
    <w:p w:rsidR="00731034" w:rsidRPr="00B41849" w:rsidRDefault="00731034" w:rsidP="001C6589">
      <w:pPr>
        <w:spacing w:line="360" w:lineRule="auto"/>
        <w:jc w:val="both"/>
        <w:rPr>
          <w:ins w:id="1296" w:author="Dr. Farkas Yvette" w:date="2018-07-13T10:23:00Z"/>
          <w:rFonts w:ascii="Times New Roman" w:hAnsi="Times New Roman" w:cs="Times New Roman"/>
          <w:sz w:val="22"/>
          <w:szCs w:val="22"/>
        </w:rPr>
      </w:pPr>
      <w:ins w:id="1297" w:author="Dr. Farkas Yvette" w:date="2018-07-13T10:23:00Z">
        <w:r w:rsidRPr="00B41849">
          <w:rPr>
            <w:rFonts w:ascii="Times New Roman" w:hAnsi="Times New Roman" w:cs="Times New Roman"/>
            <w:sz w:val="22"/>
            <w:szCs w:val="22"/>
          </w:rPr>
          <w:t>2.</w:t>
        </w:r>
      </w:ins>
      <w:ins w:id="1298" w:author="Dr. Farkas Yvette" w:date="2018-07-13T10:26:00Z">
        <w:r w:rsidRPr="00B41849">
          <w:rPr>
            <w:rFonts w:ascii="Times New Roman" w:hAnsi="Times New Roman" w:cs="Times New Roman"/>
            <w:sz w:val="22"/>
            <w:szCs w:val="22"/>
          </w:rPr>
          <w:t>7</w:t>
        </w:r>
      </w:ins>
      <w:ins w:id="1299" w:author="Dr. Farkas Yvette" w:date="2018-07-13T10:23:00Z">
        <w:r w:rsidRPr="00B41849">
          <w:rPr>
            <w:rFonts w:ascii="Times New Roman" w:hAnsi="Times New Roman" w:cs="Times New Roman"/>
            <w:sz w:val="22"/>
            <w:szCs w:val="22"/>
          </w:rPr>
          <w:t>. A Társaság tartozásaiért saját vagyonával felel. A tagok a tagdíj megfizetésén túl - a Társaság tartozásaiért saját vagyonukkal nem felelnek.</w:t>
        </w:r>
      </w:ins>
    </w:p>
    <w:p w:rsidR="00731034" w:rsidRPr="00B41849" w:rsidRDefault="00731034" w:rsidP="001C6589">
      <w:pPr>
        <w:spacing w:line="360" w:lineRule="auto"/>
        <w:jc w:val="both"/>
        <w:rPr>
          <w:ins w:id="1300" w:author="Dr. Farkas Yvette" w:date="2018-07-13T10:23:00Z"/>
          <w:rFonts w:ascii="Times New Roman" w:hAnsi="Times New Roman" w:cs="Times New Roman"/>
          <w:sz w:val="22"/>
          <w:szCs w:val="22"/>
        </w:rPr>
      </w:pPr>
      <w:ins w:id="1301" w:author="Dr. Farkas Yvette" w:date="2018-07-13T10:27:00Z">
        <w:r w:rsidRPr="00B41849">
          <w:rPr>
            <w:rFonts w:ascii="Times New Roman" w:hAnsi="Times New Roman" w:cs="Times New Roman"/>
            <w:sz w:val="22"/>
            <w:szCs w:val="22"/>
          </w:rPr>
          <w:t>/</w:t>
        </w:r>
      </w:ins>
      <w:ins w:id="1302" w:author="Dr. Farkas Yvette" w:date="2018-07-13T10:23:00Z">
        <w:r w:rsidRPr="00B41849">
          <w:rPr>
            <w:rFonts w:ascii="Times New Roman" w:hAnsi="Times New Roman" w:cs="Times New Roman"/>
            <w:sz w:val="22"/>
            <w:szCs w:val="22"/>
          </w:rPr>
          <w:t>3</w:t>
        </w:r>
      </w:ins>
      <w:ins w:id="1303" w:author="Dr. Farkas Yvette" w:date="2018-07-13T10:27:00Z">
        <w:r w:rsidRPr="00B41849">
          <w:rPr>
            <w:rFonts w:ascii="Times New Roman" w:hAnsi="Times New Roman" w:cs="Times New Roman"/>
            <w:sz w:val="22"/>
            <w:szCs w:val="22"/>
          </w:rPr>
          <w:t>/</w:t>
        </w:r>
      </w:ins>
      <w:ins w:id="1304" w:author="Dr. Farkas Yvette" w:date="2018-07-13T10:23:00Z">
        <w:r w:rsidRPr="00B41849">
          <w:rPr>
            <w:rFonts w:ascii="Times New Roman" w:hAnsi="Times New Roman" w:cs="Times New Roman"/>
            <w:sz w:val="22"/>
            <w:szCs w:val="22"/>
          </w:rPr>
          <w:t xml:space="preserve"> Pótbefizetés</w:t>
        </w:r>
      </w:ins>
    </w:p>
    <w:p w:rsidR="00731034" w:rsidRPr="00B41849" w:rsidRDefault="00731034" w:rsidP="001C6589">
      <w:pPr>
        <w:spacing w:line="360" w:lineRule="auto"/>
        <w:jc w:val="both"/>
        <w:rPr>
          <w:ins w:id="1305" w:author="Dr. Farkas Yvette" w:date="2018-07-13T10:23:00Z"/>
          <w:rFonts w:ascii="Times New Roman" w:hAnsi="Times New Roman" w:cs="Times New Roman"/>
          <w:sz w:val="22"/>
          <w:szCs w:val="22"/>
        </w:rPr>
      </w:pPr>
      <w:ins w:id="1306" w:author="Dr. Farkas Yvette" w:date="2018-07-13T10:23:00Z">
        <w:r w:rsidRPr="00B41849">
          <w:rPr>
            <w:rFonts w:ascii="Times New Roman" w:hAnsi="Times New Roman" w:cs="Times New Roman"/>
            <w:sz w:val="22"/>
            <w:szCs w:val="22"/>
          </w:rPr>
          <w:t>3.1. Az Elnökség meghatározott feladat elvégzésére, cél teljesítésére, illetve a Társaság működésével kapcsolatos kötelezettség fedezetének biztosítása érdekében az összeg meghatározásával és a pótbefizetés szükségességének megindokolásával a tagdíjon felül pótbefizetést kezdeményezhet.</w:t>
        </w:r>
      </w:ins>
    </w:p>
    <w:p w:rsidR="00731034" w:rsidRPr="00B41849" w:rsidRDefault="00731034" w:rsidP="001C6589">
      <w:pPr>
        <w:spacing w:line="360" w:lineRule="auto"/>
        <w:jc w:val="both"/>
        <w:rPr>
          <w:ins w:id="1307" w:author="Dr. Farkas Yvette" w:date="2018-07-13T10:23:00Z"/>
          <w:rFonts w:ascii="Times New Roman" w:hAnsi="Times New Roman" w:cs="Times New Roman"/>
          <w:sz w:val="22"/>
          <w:szCs w:val="22"/>
        </w:rPr>
      </w:pPr>
      <w:ins w:id="1308" w:author="Dr. Farkas Yvette" w:date="2018-07-13T10:23:00Z">
        <w:r w:rsidRPr="00B41849">
          <w:rPr>
            <w:rFonts w:ascii="Times New Roman" w:hAnsi="Times New Roman" w:cs="Times New Roman"/>
            <w:sz w:val="22"/>
            <w:szCs w:val="22"/>
          </w:rPr>
          <w:t>3.2. A kezdeményezésről a Közgyűlés az ülésén vagy ülésen kívül, valamennyi tag írásos nyilatkozatával dönt.</w:t>
        </w:r>
      </w:ins>
    </w:p>
    <w:p w:rsidR="00731034" w:rsidRPr="00B41849" w:rsidRDefault="00731034" w:rsidP="001C6589">
      <w:pPr>
        <w:spacing w:line="360" w:lineRule="auto"/>
        <w:jc w:val="both"/>
        <w:rPr>
          <w:ins w:id="1309" w:author="Dr. Farkas Yvette" w:date="2018-07-13T10:23:00Z"/>
          <w:rFonts w:ascii="Times New Roman" w:hAnsi="Times New Roman" w:cs="Times New Roman"/>
          <w:sz w:val="22"/>
          <w:szCs w:val="22"/>
        </w:rPr>
      </w:pPr>
      <w:ins w:id="1310" w:author="Dr. Farkas Yvette" w:date="2018-07-13T10:23:00Z">
        <w:r w:rsidRPr="00B41849">
          <w:rPr>
            <w:rFonts w:ascii="Times New Roman" w:hAnsi="Times New Roman" w:cs="Times New Roman"/>
            <w:sz w:val="22"/>
            <w:szCs w:val="22"/>
          </w:rPr>
          <w:t>3.3. Pótbefizetés elrendeléséhez a Közgyűlésen résztvevők egyhangú határozata szükséges.</w:t>
        </w:r>
      </w:ins>
    </w:p>
    <w:p w:rsidR="00731034" w:rsidRPr="00B41849" w:rsidRDefault="00731034" w:rsidP="001C6589">
      <w:pPr>
        <w:spacing w:line="360" w:lineRule="auto"/>
        <w:jc w:val="both"/>
        <w:rPr>
          <w:ins w:id="1311" w:author="Dr. Farkas Yvette" w:date="2018-07-13T10:23:00Z"/>
          <w:rFonts w:ascii="Times New Roman" w:hAnsi="Times New Roman" w:cs="Times New Roman"/>
          <w:sz w:val="22"/>
          <w:szCs w:val="22"/>
        </w:rPr>
      </w:pPr>
      <w:ins w:id="1312" w:author="Dr. Farkas Yvette" w:date="2018-07-13T10:23:00Z">
        <w:r w:rsidRPr="00B41849">
          <w:rPr>
            <w:rFonts w:ascii="Times New Roman" w:hAnsi="Times New Roman" w:cs="Times New Roman"/>
            <w:sz w:val="22"/>
            <w:szCs w:val="22"/>
          </w:rPr>
          <w:t>3.4. A tag vagy tagok csoportja meghatározott feladat elvégzésére, cél teljesítésére, illetve a Társaság működésével kapcsolatos kötelezettség fedezésének biztosítása érdekében saját, vagy az Elnökség kezdeményezésére a résztvevők egyhangú döntésével a tagdíjon felül pótbefizetést határozhat el.</w:t>
        </w:r>
      </w:ins>
    </w:p>
    <w:p w:rsidR="00731034" w:rsidRPr="00B41849" w:rsidRDefault="00731034" w:rsidP="001C6589">
      <w:pPr>
        <w:spacing w:line="360" w:lineRule="auto"/>
        <w:jc w:val="both"/>
        <w:rPr>
          <w:ins w:id="1313" w:author="Dr. Farkas Yvette" w:date="2018-07-13T10:23:00Z"/>
          <w:rFonts w:ascii="Times New Roman" w:hAnsi="Times New Roman" w:cs="Times New Roman"/>
          <w:sz w:val="22"/>
          <w:szCs w:val="22"/>
        </w:rPr>
      </w:pPr>
      <w:ins w:id="1314" w:author="Dr. Farkas Yvette" w:date="2018-07-13T10:23:00Z">
        <w:r w:rsidRPr="00B41849">
          <w:rPr>
            <w:rFonts w:ascii="Times New Roman" w:hAnsi="Times New Roman" w:cs="Times New Roman"/>
            <w:sz w:val="22"/>
            <w:szCs w:val="22"/>
          </w:rPr>
          <w:t>3.5. Azokra, akik a pótbefizetést megszavazták, a határozat teljesítése kötelező.</w:t>
        </w:r>
      </w:ins>
    </w:p>
    <w:p w:rsidR="00731034" w:rsidRPr="00B41849" w:rsidRDefault="00731034" w:rsidP="001C6589">
      <w:pPr>
        <w:spacing w:line="360" w:lineRule="auto"/>
        <w:jc w:val="both"/>
        <w:rPr>
          <w:ins w:id="1315" w:author="Dr. Farkas Yvette" w:date="2018-07-13T10:23:00Z"/>
          <w:rFonts w:ascii="Times New Roman" w:hAnsi="Times New Roman" w:cs="Times New Roman"/>
          <w:sz w:val="22"/>
          <w:szCs w:val="22"/>
        </w:rPr>
      </w:pPr>
      <w:ins w:id="1316" w:author="Dr. Farkas Yvette" w:date="2018-07-13T10:23:00Z">
        <w:r w:rsidRPr="00B41849">
          <w:rPr>
            <w:rFonts w:ascii="Times New Roman" w:hAnsi="Times New Roman" w:cs="Times New Roman"/>
            <w:sz w:val="22"/>
            <w:szCs w:val="22"/>
          </w:rPr>
          <w:t>3.6. A pótbefizetés összegét a 3.3. szerinti elrendeléstől vagy a 3.4. szerinti elhatározástól számított 15 napon belül kell a Társaság számlájára átutalni vagy annak házipénztárába befizetni.</w:t>
        </w:r>
      </w:ins>
    </w:p>
    <w:p w:rsidR="00731034" w:rsidRPr="00B41849" w:rsidRDefault="00731034" w:rsidP="001C6589">
      <w:pPr>
        <w:spacing w:line="360" w:lineRule="auto"/>
        <w:jc w:val="both"/>
        <w:rPr>
          <w:ins w:id="1317" w:author="Dr. Farkas Yvette" w:date="2018-07-13T10:23:00Z"/>
          <w:rFonts w:ascii="Times New Roman" w:hAnsi="Times New Roman" w:cs="Times New Roman"/>
          <w:sz w:val="22"/>
          <w:szCs w:val="22"/>
        </w:rPr>
      </w:pPr>
      <w:ins w:id="1318" w:author="Dr. Farkas Yvette" w:date="2018-07-13T10:27:00Z">
        <w:r w:rsidRPr="00B41849">
          <w:rPr>
            <w:rFonts w:ascii="Times New Roman" w:hAnsi="Times New Roman" w:cs="Times New Roman"/>
            <w:sz w:val="22"/>
            <w:szCs w:val="22"/>
          </w:rPr>
          <w:t>/</w:t>
        </w:r>
      </w:ins>
      <w:ins w:id="1319" w:author="Dr. Farkas Yvette" w:date="2018-07-13T10:23:00Z">
        <w:r w:rsidRPr="00B41849">
          <w:rPr>
            <w:rFonts w:ascii="Times New Roman" w:hAnsi="Times New Roman" w:cs="Times New Roman"/>
            <w:sz w:val="22"/>
            <w:szCs w:val="22"/>
          </w:rPr>
          <w:t>4</w:t>
        </w:r>
      </w:ins>
      <w:ins w:id="1320" w:author="Dr. Farkas Yvette" w:date="2018-07-13T10:27:00Z">
        <w:r w:rsidRPr="00B41849">
          <w:rPr>
            <w:rFonts w:ascii="Times New Roman" w:hAnsi="Times New Roman" w:cs="Times New Roman"/>
            <w:sz w:val="22"/>
            <w:szCs w:val="22"/>
          </w:rPr>
          <w:t>/</w:t>
        </w:r>
      </w:ins>
      <w:ins w:id="1321" w:author="Dr. Farkas Yvette" w:date="2018-07-13T10:23:00Z">
        <w:r w:rsidRPr="00B41849">
          <w:rPr>
            <w:rFonts w:ascii="Times New Roman" w:hAnsi="Times New Roman" w:cs="Times New Roman"/>
            <w:sz w:val="22"/>
            <w:szCs w:val="22"/>
          </w:rPr>
          <w:t xml:space="preserve"> Önkéntes díjfizetés</w:t>
        </w:r>
      </w:ins>
    </w:p>
    <w:p w:rsidR="00731034" w:rsidRPr="00B41849" w:rsidRDefault="00731034" w:rsidP="001C6589">
      <w:pPr>
        <w:spacing w:line="360" w:lineRule="auto"/>
        <w:jc w:val="both"/>
        <w:rPr>
          <w:ins w:id="1322" w:author="Dr. Farkas Yvette" w:date="2018-07-13T10:23:00Z"/>
          <w:rFonts w:ascii="Times New Roman" w:hAnsi="Times New Roman" w:cs="Times New Roman"/>
          <w:sz w:val="22"/>
          <w:szCs w:val="22"/>
        </w:rPr>
      </w:pPr>
      <w:ins w:id="1323" w:author="Dr. Farkas Yvette" w:date="2018-07-13T10:23:00Z">
        <w:r w:rsidRPr="00B41849">
          <w:rPr>
            <w:rFonts w:ascii="Times New Roman" w:hAnsi="Times New Roman" w:cs="Times New Roman"/>
            <w:sz w:val="22"/>
            <w:szCs w:val="22"/>
          </w:rPr>
          <w:t xml:space="preserve"> 4.1. A szervezet, mely nem tagja a Társaságn</w:t>
        </w:r>
      </w:ins>
      <w:ins w:id="1324" w:author="Dr. Farkas Yvette" w:date="2018-07-13T10:27:00Z">
        <w:r w:rsidRPr="00B41849">
          <w:rPr>
            <w:rFonts w:ascii="Times New Roman" w:hAnsi="Times New Roman" w:cs="Times New Roman"/>
            <w:sz w:val="22"/>
            <w:szCs w:val="22"/>
          </w:rPr>
          <w:t>a</w:t>
        </w:r>
      </w:ins>
      <w:ins w:id="1325" w:author="Dr. Farkas Yvette" w:date="2018-07-13T10:23:00Z">
        <w:r w:rsidRPr="00B41849">
          <w:rPr>
            <w:rFonts w:ascii="Times New Roman" w:hAnsi="Times New Roman" w:cs="Times New Roman"/>
            <w:sz w:val="22"/>
            <w:szCs w:val="22"/>
          </w:rPr>
          <w:t>k, de csatlakozik a Társaság munkájához, a meghatározott cél vagy feladat fedezésére eseti tagdíj jelleggel önként meghatározott összegű díj befizetését vállalhatja.</w:t>
        </w:r>
      </w:ins>
    </w:p>
    <w:p w:rsidR="00731034" w:rsidRPr="00B41849" w:rsidRDefault="00731034" w:rsidP="001C6589">
      <w:pPr>
        <w:spacing w:line="360" w:lineRule="auto"/>
        <w:jc w:val="both"/>
        <w:rPr>
          <w:ins w:id="1326" w:author="Dr. Farkas Yvette" w:date="2018-07-13T10:23:00Z"/>
          <w:rFonts w:ascii="Times New Roman" w:hAnsi="Times New Roman" w:cs="Times New Roman"/>
          <w:sz w:val="22"/>
          <w:szCs w:val="22"/>
        </w:rPr>
      </w:pPr>
      <w:ins w:id="1327" w:author="Dr. Farkas Yvette" w:date="2018-07-13T10:27:00Z">
        <w:r w:rsidRPr="00B41849">
          <w:rPr>
            <w:rFonts w:ascii="Times New Roman" w:hAnsi="Times New Roman" w:cs="Times New Roman"/>
            <w:sz w:val="22"/>
            <w:szCs w:val="22"/>
          </w:rPr>
          <w:t>/</w:t>
        </w:r>
      </w:ins>
      <w:ins w:id="1328" w:author="Dr. Farkas Yvette" w:date="2018-07-13T10:23:00Z">
        <w:r w:rsidRPr="00B41849">
          <w:rPr>
            <w:rFonts w:ascii="Times New Roman" w:hAnsi="Times New Roman" w:cs="Times New Roman"/>
            <w:sz w:val="22"/>
            <w:szCs w:val="22"/>
          </w:rPr>
          <w:t>5</w:t>
        </w:r>
      </w:ins>
      <w:ins w:id="1329" w:author="Dr. Farkas Yvette" w:date="2018-07-13T10:27:00Z">
        <w:r w:rsidRPr="00B41849">
          <w:rPr>
            <w:rFonts w:ascii="Times New Roman" w:hAnsi="Times New Roman" w:cs="Times New Roman"/>
            <w:sz w:val="22"/>
            <w:szCs w:val="22"/>
          </w:rPr>
          <w:t>/</w:t>
        </w:r>
      </w:ins>
      <w:ins w:id="1330" w:author="Dr. Farkas Yvette" w:date="2018-07-13T10:23:00Z">
        <w:r w:rsidRPr="00B41849">
          <w:rPr>
            <w:rFonts w:ascii="Times New Roman" w:hAnsi="Times New Roman" w:cs="Times New Roman"/>
            <w:sz w:val="22"/>
            <w:szCs w:val="22"/>
          </w:rPr>
          <w:t xml:space="preserve"> Adomány</w:t>
        </w:r>
      </w:ins>
    </w:p>
    <w:p w:rsidR="00731034" w:rsidRPr="00B41849" w:rsidRDefault="00731034" w:rsidP="001C658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ins w:id="1331" w:author="Dr. Farkas Yvette" w:date="2018-07-13T10:23:00Z">
        <w:r w:rsidRPr="00B41849">
          <w:rPr>
            <w:rFonts w:ascii="Times New Roman" w:hAnsi="Times New Roman" w:cs="Times New Roman"/>
            <w:sz w:val="22"/>
            <w:szCs w:val="22"/>
          </w:rPr>
          <w:t>A Társaság az</w:t>
        </w:r>
      </w:ins>
      <w:ins w:id="1332" w:author="Dr. Farkas Yvette" w:date="2018-07-13T10:27:00Z">
        <w:r w:rsidRPr="00B41849"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  <w:ins w:id="1333" w:author="Dr. Farkas Yvette" w:date="2018-07-13T10:23:00Z">
        <w:r w:rsidRPr="00B41849">
          <w:rPr>
            <w:rFonts w:ascii="Times New Roman" w:hAnsi="Times New Roman" w:cs="Times New Roman"/>
            <w:sz w:val="22"/>
            <w:szCs w:val="22"/>
          </w:rPr>
          <w:t>Ectv.-ben meghatározott pénzbeli és nem pénzbeli adomány</w:t>
        </w:r>
      </w:ins>
      <w:ins w:id="1334" w:author="OEP" w:date="2018-08-31T12:54:00Z">
        <w:r w:rsidRPr="00B41849">
          <w:rPr>
            <w:rFonts w:ascii="Times New Roman" w:hAnsi="Times New Roman" w:cs="Times New Roman"/>
            <w:sz w:val="22"/>
            <w:szCs w:val="22"/>
          </w:rPr>
          <w:t>t</w:t>
        </w:r>
      </w:ins>
      <w:ins w:id="1335" w:author="Dr. Farkas Yvette" w:date="2018-07-13T10:23:00Z">
        <w:r w:rsidRPr="00B41849">
          <w:rPr>
            <w:rFonts w:ascii="Times New Roman" w:hAnsi="Times New Roman" w:cs="Times New Roman"/>
            <w:sz w:val="22"/>
            <w:szCs w:val="22"/>
          </w:rPr>
          <w:t xml:space="preserve"> fogadhat el mind tagjaitól, mind pártoló tagjaitól, mind harmadik személyektől, amelyet a céljai megvalósítása érdekében használ fel.</w:t>
        </w:r>
      </w:ins>
    </w:p>
    <w:p w:rsidR="00731034" w:rsidRPr="00B41849" w:rsidRDefault="00731034" w:rsidP="00193EF7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41849">
        <w:rPr>
          <w:rFonts w:ascii="Times New Roman" w:hAnsi="Times New Roman" w:cs="Times New Roman"/>
          <w:b/>
          <w:bCs/>
          <w:sz w:val="22"/>
          <w:szCs w:val="22"/>
        </w:rPr>
        <w:t>A TÁRSASÁG MEGSZŰNÉSE</w:t>
      </w:r>
    </w:p>
    <w:p w:rsidR="00731034" w:rsidRPr="00B41849" w:rsidRDefault="00731034" w:rsidP="00193EF7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ins w:id="1336" w:author="Dr. Farkas Yvette" w:date="2018-07-13T10:30:00Z">
        <w:del w:id="1337" w:author="OEP" w:date="2018-08-31T12:55:00Z">
          <w:r w:rsidRPr="00B41849">
            <w:rPr>
              <w:rFonts w:ascii="Times New Roman" w:hAnsi="Times New Roman" w:cs="Times New Roman"/>
              <w:b/>
              <w:bCs/>
              <w:sz w:val="22"/>
              <w:szCs w:val="22"/>
            </w:rPr>
            <w:delText>2</w:delText>
          </w:r>
        </w:del>
      </w:ins>
      <w:del w:id="1338" w:author="OEP" w:date="2018-08-31T12:55:00Z">
        <w:r w:rsidRPr="00B41849">
          <w:rPr>
            <w:rFonts w:ascii="Times New Roman" w:hAnsi="Times New Roman" w:cs="Times New Roman"/>
            <w:b/>
            <w:bCs/>
            <w:sz w:val="22"/>
            <w:szCs w:val="22"/>
          </w:rPr>
          <w:delText>1</w:delText>
        </w:r>
      </w:del>
      <w:ins w:id="1339" w:author="OEP" w:date="2018-08-31T12:55:00Z">
        <w:r w:rsidRPr="00B41849">
          <w:rPr>
            <w:rFonts w:ascii="Times New Roman" w:hAnsi="Times New Roman" w:cs="Times New Roman"/>
            <w:b/>
            <w:bCs/>
            <w:sz w:val="22"/>
            <w:szCs w:val="22"/>
          </w:rPr>
          <w:t>20</w:t>
        </w:r>
      </w:ins>
      <w:del w:id="1340" w:author="Dr. Farkas Yvette" w:date="2018-07-13T10:29:00Z">
        <w:r w:rsidRPr="00B41849">
          <w:rPr>
            <w:rFonts w:ascii="Times New Roman" w:hAnsi="Times New Roman" w:cs="Times New Roman"/>
            <w:b/>
            <w:bCs/>
            <w:sz w:val="22"/>
            <w:szCs w:val="22"/>
          </w:rPr>
          <w:delText>9</w:delText>
        </w:r>
      </w:del>
      <w:r w:rsidRPr="00B41849">
        <w:rPr>
          <w:rFonts w:ascii="Times New Roman" w:hAnsi="Times New Roman" w:cs="Times New Roman"/>
          <w:b/>
          <w:bCs/>
          <w:sz w:val="22"/>
          <w:szCs w:val="22"/>
        </w:rPr>
        <w:t>.§.</w:t>
      </w:r>
    </w:p>
    <w:p w:rsidR="00731034" w:rsidRPr="00B41849" w:rsidRDefault="00731034" w:rsidP="0075490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ins w:id="1341" w:author="Dr. Farkas Yvette" w:date="2018-07-13T10:29:00Z">
        <w:r w:rsidRPr="00B41849">
          <w:rPr>
            <w:rFonts w:ascii="Times New Roman" w:hAnsi="Times New Roman" w:cs="Times New Roman"/>
            <w:sz w:val="22"/>
            <w:szCs w:val="22"/>
          </w:rPr>
          <w:t xml:space="preserve">/1/ </w:t>
        </w:r>
      </w:ins>
      <w:r w:rsidRPr="00B41849">
        <w:rPr>
          <w:rFonts w:ascii="Times New Roman" w:hAnsi="Times New Roman" w:cs="Times New Roman"/>
          <w:sz w:val="22"/>
          <w:szCs w:val="22"/>
        </w:rPr>
        <w:t>A Társaság megszűnik,</w:t>
      </w:r>
    </w:p>
    <w:p w:rsidR="00731034" w:rsidRPr="00B41849" w:rsidRDefault="00731034" w:rsidP="00057DF9">
      <w:pPr>
        <w:numPr>
          <w:ilvl w:val="0"/>
          <w:numId w:val="21"/>
          <w:numberingChange w:id="1342" w:author="OEP" w:date="2018-09-11T10:39:00Z" w:original="%1:1:4:.)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del w:id="1343" w:author="OEP" w:date="2018-08-31T12:55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a/ </w:delText>
        </w:r>
      </w:del>
      <w:r w:rsidRPr="00B41849">
        <w:rPr>
          <w:rFonts w:ascii="Times New Roman" w:hAnsi="Times New Roman" w:cs="Times New Roman"/>
          <w:sz w:val="22"/>
          <w:szCs w:val="22"/>
        </w:rPr>
        <w:t xml:space="preserve">ha </w:t>
      </w:r>
      <w:ins w:id="1344" w:author="OEP" w:date="2018-06-04T15:41:00Z">
        <w:r w:rsidRPr="00B41849">
          <w:rPr>
            <w:rFonts w:ascii="Times New Roman" w:hAnsi="Times New Roman" w:cs="Times New Roman"/>
            <w:sz w:val="22"/>
            <w:szCs w:val="22"/>
          </w:rPr>
          <w:t>megszűnését szavazati joggal rendelkező tagok 3/4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 </w:t>
      </w:r>
      <w:del w:id="1345" w:author="OEP" w:date="2018-08-31T12:57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feloszlását a közgyűlés 2/3 </w:delText>
        </w:r>
      </w:del>
      <w:r w:rsidRPr="00B41849">
        <w:rPr>
          <w:rFonts w:ascii="Times New Roman" w:hAnsi="Times New Roman" w:cs="Times New Roman"/>
          <w:sz w:val="22"/>
          <w:szCs w:val="22"/>
        </w:rPr>
        <w:t xml:space="preserve">szótöbbséggel </w:t>
      </w:r>
      <w:del w:id="1346" w:author="OEP" w:date="2018-08-31T12:58:00Z">
        <w:r w:rsidRPr="00B41849">
          <w:rPr>
            <w:rFonts w:ascii="Times New Roman" w:hAnsi="Times New Roman" w:cs="Times New Roman"/>
            <w:sz w:val="22"/>
            <w:szCs w:val="22"/>
          </w:rPr>
          <w:delText>ki</w:delText>
        </w:r>
      </w:del>
      <w:r w:rsidRPr="00B41849">
        <w:rPr>
          <w:rFonts w:ascii="Times New Roman" w:hAnsi="Times New Roman" w:cs="Times New Roman"/>
          <w:sz w:val="22"/>
          <w:szCs w:val="22"/>
        </w:rPr>
        <w:t>mondj</w:t>
      </w:r>
      <w:del w:id="1347" w:author="OEP" w:date="2018-08-31T12:58:00Z">
        <w:r w:rsidRPr="00B41849">
          <w:rPr>
            <w:rFonts w:ascii="Times New Roman" w:hAnsi="Times New Roman" w:cs="Times New Roman"/>
            <w:sz w:val="22"/>
            <w:szCs w:val="22"/>
          </w:rPr>
          <w:delText>a</w:delText>
        </w:r>
      </w:del>
      <w:ins w:id="1348" w:author="OEP" w:date="2018-08-31T12:58:00Z">
        <w:r w:rsidRPr="00B41849">
          <w:rPr>
            <w:rFonts w:ascii="Times New Roman" w:hAnsi="Times New Roman" w:cs="Times New Roman"/>
            <w:sz w:val="22"/>
            <w:szCs w:val="22"/>
          </w:rPr>
          <w:t>ák ki</w:t>
        </w:r>
      </w:ins>
      <w:r w:rsidRPr="00B41849">
        <w:rPr>
          <w:rFonts w:ascii="Times New Roman" w:hAnsi="Times New Roman" w:cs="Times New Roman"/>
          <w:sz w:val="22"/>
          <w:szCs w:val="22"/>
        </w:rPr>
        <w:t>;</w:t>
      </w:r>
    </w:p>
    <w:p w:rsidR="00731034" w:rsidRPr="00B41849" w:rsidRDefault="00731034" w:rsidP="00057DF9">
      <w:pPr>
        <w:numPr>
          <w:ilvl w:val="0"/>
          <w:numId w:val="21"/>
          <w:numberingChange w:id="1349" w:author="OEP" w:date="2018-09-11T10:39:00Z" w:original="%1:1:4:.)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del w:id="1350" w:author="OEP" w:date="2018-08-31T12:55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b/ </w:delText>
        </w:r>
      </w:del>
      <w:r w:rsidRPr="00B41849">
        <w:rPr>
          <w:rFonts w:ascii="Times New Roman" w:hAnsi="Times New Roman" w:cs="Times New Roman"/>
          <w:sz w:val="22"/>
          <w:szCs w:val="22"/>
        </w:rPr>
        <w:t xml:space="preserve">ha más </w:t>
      </w:r>
      <w:ins w:id="1351" w:author="OEP" w:date="2018-06-04T15:44:00Z">
        <w:r w:rsidRPr="00B41849">
          <w:rPr>
            <w:rFonts w:ascii="Times New Roman" w:hAnsi="Times New Roman" w:cs="Times New Roman"/>
            <w:sz w:val="22"/>
            <w:szCs w:val="22"/>
          </w:rPr>
          <w:t>egyesülettel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 egyesül</w:t>
      </w:r>
      <w:ins w:id="1352" w:author="OEP" w:date="2018-06-07T14:37:00Z">
        <w:r w:rsidRPr="00B41849"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  <w:ins w:id="1353" w:author="OEP" w:date="2018-06-07T14:36:00Z">
        <w:r w:rsidRPr="00B41849">
          <w:rPr>
            <w:rFonts w:ascii="Times New Roman" w:hAnsi="Times New Roman" w:cs="Times New Roman"/>
            <w:sz w:val="22"/>
            <w:szCs w:val="22"/>
          </w:rPr>
          <w:t>vagy</w:t>
        </w:r>
      </w:ins>
      <w:ins w:id="1354" w:author="OEP" w:date="2018-06-04T15:45:00Z">
        <w:r w:rsidRPr="00B41849">
          <w:rPr>
            <w:rFonts w:ascii="Times New Roman" w:hAnsi="Times New Roman" w:cs="Times New Roman"/>
            <w:sz w:val="22"/>
            <w:szCs w:val="22"/>
          </w:rPr>
          <w:t xml:space="preserve"> egyesületekre válik szét</w:t>
        </w:r>
      </w:ins>
      <w:del w:id="1355" w:author="OEP" w:date="2018-08-31T12:59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 társadalmi szervezettel egyesül, vagy abba beleolvad</w:delText>
        </w:r>
      </w:del>
      <w:r w:rsidRPr="00B41849">
        <w:rPr>
          <w:rFonts w:ascii="Times New Roman" w:hAnsi="Times New Roman" w:cs="Times New Roman"/>
          <w:sz w:val="22"/>
          <w:szCs w:val="22"/>
        </w:rPr>
        <w:t>;</w:t>
      </w:r>
    </w:p>
    <w:p w:rsidR="00731034" w:rsidRPr="00B41849" w:rsidRDefault="00731034" w:rsidP="00057DF9">
      <w:pPr>
        <w:numPr>
          <w:ilvl w:val="0"/>
          <w:numId w:val="21"/>
          <w:numberingChange w:id="1356" w:author="OEP" w:date="2018-09-11T10:39:00Z" w:original="%1:1:4:.)"/>
        </w:numPr>
        <w:spacing w:line="360" w:lineRule="auto"/>
        <w:jc w:val="both"/>
        <w:rPr>
          <w:ins w:id="1357" w:author="OEP" w:date="2018-06-07T14:38:00Z"/>
          <w:rFonts w:ascii="Times New Roman" w:hAnsi="Times New Roman" w:cs="Times New Roman"/>
          <w:sz w:val="22"/>
          <w:szCs w:val="22"/>
        </w:rPr>
      </w:pPr>
      <w:del w:id="1358" w:author="OEP" w:date="2018-08-31T12:55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c/ </w:delText>
        </w:r>
      </w:del>
      <w:r w:rsidRPr="00B41849">
        <w:rPr>
          <w:rFonts w:ascii="Times New Roman" w:hAnsi="Times New Roman" w:cs="Times New Roman"/>
          <w:sz w:val="22"/>
          <w:szCs w:val="22"/>
        </w:rPr>
        <w:t xml:space="preserve">ha a bíróság feloszlatja, </w:t>
      </w:r>
      <w:ins w:id="1359" w:author="Anita" w:date="2018-06-09T16:52:00Z">
        <w:r w:rsidRPr="00B41849">
          <w:rPr>
            <w:rFonts w:ascii="Times New Roman" w:hAnsi="Times New Roman" w:cs="Times New Roman"/>
            <w:sz w:val="22"/>
            <w:szCs w:val="22"/>
          </w:rPr>
          <w:t xml:space="preserve">megszünteti </w:t>
        </w:r>
      </w:ins>
      <w:r w:rsidRPr="00B41849">
        <w:rPr>
          <w:rFonts w:ascii="Times New Roman" w:hAnsi="Times New Roman" w:cs="Times New Roman"/>
          <w:sz w:val="22"/>
          <w:szCs w:val="22"/>
        </w:rPr>
        <w:t>vagy megszűnését megállapítja</w:t>
      </w:r>
      <w:ins w:id="1360" w:author="OEP" w:date="2018-06-07T14:38:00Z">
        <w:r w:rsidRPr="00B41849">
          <w:rPr>
            <w:rFonts w:ascii="Times New Roman" w:hAnsi="Times New Roman" w:cs="Times New Roman"/>
            <w:sz w:val="22"/>
            <w:szCs w:val="22"/>
          </w:rPr>
          <w:t>;</w:t>
        </w:r>
      </w:ins>
    </w:p>
    <w:p w:rsidR="00731034" w:rsidRPr="00B41849" w:rsidRDefault="00731034" w:rsidP="00057DF9">
      <w:pPr>
        <w:numPr>
          <w:ilvl w:val="0"/>
          <w:numId w:val="21"/>
          <w:numberingChange w:id="1361" w:author="OEP" w:date="2018-09-11T10:39:00Z" w:original="%1:1:4:.)"/>
        </w:numPr>
        <w:spacing w:line="360" w:lineRule="auto"/>
        <w:jc w:val="both"/>
        <w:rPr>
          <w:ins w:id="1362" w:author="Dr. Farkas Yvette" w:date="2018-07-13T10:28:00Z"/>
          <w:rFonts w:ascii="Times New Roman" w:hAnsi="Times New Roman" w:cs="Times New Roman"/>
          <w:sz w:val="22"/>
          <w:szCs w:val="22"/>
        </w:rPr>
      </w:pPr>
      <w:ins w:id="1363" w:author="OEP" w:date="2018-06-07T14:39:00Z">
        <w:r w:rsidRPr="00B41849">
          <w:rPr>
            <w:rFonts w:ascii="Times New Roman" w:hAnsi="Times New Roman" w:cs="Times New Roman"/>
            <w:sz w:val="22"/>
            <w:szCs w:val="22"/>
          </w:rPr>
          <w:t>a Társaság tagjainak száma 6 hónapon keresztül nem éri el a 10 főt.</w:t>
        </w:r>
      </w:ins>
    </w:p>
    <w:p w:rsidR="00731034" w:rsidRPr="00B41849" w:rsidRDefault="00731034" w:rsidP="001C6589">
      <w:pPr>
        <w:numPr>
          <w:ins w:id="1364" w:author="Unknown"/>
        </w:numPr>
        <w:spacing w:line="360" w:lineRule="auto"/>
        <w:jc w:val="both"/>
        <w:rPr>
          <w:ins w:id="1365" w:author="Dr. Farkas Yvette" w:date="2018-07-13T10:28:00Z"/>
          <w:rFonts w:ascii="Times New Roman" w:hAnsi="Times New Roman" w:cs="Times New Roman"/>
          <w:sz w:val="22"/>
          <w:szCs w:val="22"/>
        </w:rPr>
      </w:pPr>
      <w:ins w:id="1366" w:author="Dr. Farkas Yvette" w:date="2018-07-13T10:29:00Z">
        <w:r w:rsidRPr="00B41849">
          <w:rPr>
            <w:rFonts w:ascii="Times New Roman" w:hAnsi="Times New Roman" w:cs="Times New Roman"/>
            <w:sz w:val="22"/>
            <w:szCs w:val="22"/>
          </w:rPr>
          <w:t xml:space="preserve">/2/ </w:t>
        </w:r>
      </w:ins>
      <w:ins w:id="1367" w:author="Dr. Farkas Yvette" w:date="2018-07-13T10:28:00Z">
        <w:r w:rsidRPr="00B41849">
          <w:rPr>
            <w:rFonts w:ascii="Times New Roman" w:hAnsi="Times New Roman" w:cs="Times New Roman"/>
            <w:sz w:val="22"/>
            <w:szCs w:val="22"/>
          </w:rPr>
          <w:t>A Társaság más jogi személlyé nem alakulhat át, csak egyesülettel egyesülhet és csak egyesületekre válhat szét.</w:t>
        </w:r>
      </w:ins>
    </w:p>
    <w:p w:rsidR="00731034" w:rsidRPr="00B41849" w:rsidRDefault="00731034" w:rsidP="001C6589">
      <w:pPr>
        <w:numPr>
          <w:ins w:id="1368" w:author="Unknown"/>
        </w:numPr>
        <w:spacing w:line="360" w:lineRule="auto"/>
        <w:jc w:val="both"/>
        <w:rPr>
          <w:ins w:id="1369" w:author="Dr. Farkas Yvette" w:date="2018-07-13T10:28:00Z"/>
          <w:rFonts w:ascii="Times New Roman" w:hAnsi="Times New Roman" w:cs="Times New Roman"/>
          <w:sz w:val="22"/>
          <w:szCs w:val="22"/>
        </w:rPr>
      </w:pPr>
      <w:ins w:id="1370" w:author="Dr. Farkas Yvette" w:date="2018-07-13T10:29:00Z">
        <w:r w:rsidRPr="00B41849">
          <w:rPr>
            <w:rFonts w:ascii="Times New Roman" w:hAnsi="Times New Roman" w:cs="Times New Roman"/>
            <w:sz w:val="22"/>
            <w:szCs w:val="22"/>
          </w:rPr>
          <w:t xml:space="preserve">/3/ </w:t>
        </w:r>
      </w:ins>
      <w:ins w:id="1371" w:author="Dr. Farkas Yvette" w:date="2018-07-13T10:28:00Z">
        <w:r w:rsidRPr="00B41849">
          <w:rPr>
            <w:rFonts w:ascii="Times New Roman" w:hAnsi="Times New Roman" w:cs="Times New Roman"/>
            <w:sz w:val="22"/>
            <w:szCs w:val="22"/>
          </w:rPr>
          <w:t>A jogi személy jogutód nélküli megszűnésének általános esetein túl a Társaság jogutód nélkül megszűnik, ha a Társaság megvalósította célját vagy a Társaság céljának megvalósítása lehetetlenné vált, és új célt nem határoztak meg; vagy a Társaság tagjainak száma hat hónapon keresztül nem éri el a jogszabályban meghatározott minimális főt, különös tekintettel a</w:t>
        </w:r>
      </w:ins>
      <w:ins w:id="1372" w:author="Dr. Farkas Yvette" w:date="2018-07-13T10:29:00Z">
        <w:r w:rsidRPr="00B41849">
          <w:rPr>
            <w:rFonts w:ascii="Times New Roman" w:hAnsi="Times New Roman" w:cs="Times New Roman"/>
            <w:sz w:val="22"/>
            <w:szCs w:val="22"/>
          </w:rPr>
          <w:t xml:space="preserve">z </w:t>
        </w:r>
      </w:ins>
      <w:ins w:id="1373" w:author="Dr. Farkas Yvette" w:date="2018-07-13T10:28:00Z">
        <w:r w:rsidRPr="00B41849">
          <w:rPr>
            <w:rFonts w:ascii="Times New Roman" w:hAnsi="Times New Roman" w:cs="Times New Roman"/>
            <w:sz w:val="22"/>
            <w:szCs w:val="22"/>
          </w:rPr>
          <w:t xml:space="preserve">Ectv. </w:t>
        </w:r>
      </w:ins>
      <w:ins w:id="1374" w:author="Dr. Farkas Yvette" w:date="2018-07-13T10:29:00Z">
        <w:r w:rsidRPr="00B41849">
          <w:rPr>
            <w:rFonts w:ascii="Times New Roman" w:hAnsi="Times New Roman" w:cs="Times New Roman"/>
            <w:sz w:val="22"/>
            <w:szCs w:val="22"/>
          </w:rPr>
          <w:t>T</w:t>
        </w:r>
      </w:ins>
      <w:ins w:id="1375" w:author="Dr. Farkas Yvette" w:date="2018-07-13T10:28:00Z">
        <w:r w:rsidRPr="00B41849">
          <w:rPr>
            <w:rFonts w:ascii="Times New Roman" w:hAnsi="Times New Roman" w:cs="Times New Roman"/>
            <w:sz w:val="22"/>
            <w:szCs w:val="22"/>
          </w:rPr>
          <w:t>ársaság esetében irányadó rendelkezéseire.</w:t>
        </w:r>
      </w:ins>
    </w:p>
    <w:p w:rsidR="00731034" w:rsidRPr="00B41849" w:rsidRDefault="00731034" w:rsidP="001C6589">
      <w:pPr>
        <w:numPr>
          <w:ins w:id="1376" w:author="Unknown"/>
        </w:numPr>
        <w:spacing w:line="360" w:lineRule="auto"/>
        <w:jc w:val="both"/>
        <w:rPr>
          <w:ins w:id="1377" w:author="Anita" w:date="2018-06-09T18:25:00Z"/>
          <w:rFonts w:ascii="Times New Roman" w:hAnsi="Times New Roman" w:cs="Times New Roman"/>
          <w:sz w:val="22"/>
          <w:szCs w:val="22"/>
        </w:rPr>
      </w:pPr>
      <w:ins w:id="1378" w:author="Dr. Farkas Yvette" w:date="2018-07-13T10:29:00Z">
        <w:r w:rsidRPr="00B41849">
          <w:rPr>
            <w:rFonts w:ascii="Times New Roman" w:hAnsi="Times New Roman" w:cs="Times New Roman"/>
            <w:sz w:val="22"/>
            <w:szCs w:val="22"/>
          </w:rPr>
          <w:t xml:space="preserve">/4/ </w:t>
        </w:r>
      </w:ins>
      <w:ins w:id="1379" w:author="Dr. Farkas Yvette" w:date="2018-07-13T10:28:00Z">
        <w:r w:rsidRPr="00B41849">
          <w:rPr>
            <w:rFonts w:ascii="Times New Roman" w:hAnsi="Times New Roman" w:cs="Times New Roman"/>
            <w:sz w:val="22"/>
            <w:szCs w:val="22"/>
          </w:rPr>
          <w:t>A Társaság jogutód nélküli megszűnése esetén a hitelezők követeléseinek kiegyenlítése után fennmaradó vagyont az Alapszabályban meghatározott, a Társaság céljával megegyező vagy hasonló cél megvalósítására létrejött közhasznú szervezetnek kell átadni.</w:t>
        </w:r>
      </w:ins>
    </w:p>
    <w:p w:rsidR="00731034" w:rsidRPr="00B41849" w:rsidRDefault="00731034" w:rsidP="0096287A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41849">
        <w:rPr>
          <w:rFonts w:ascii="Times New Roman" w:hAnsi="Times New Roman" w:cs="Times New Roman"/>
          <w:b/>
          <w:bCs/>
          <w:sz w:val="22"/>
          <w:szCs w:val="22"/>
        </w:rPr>
        <w:t>ZÁRÓ RENDELKEZÉS</w:t>
      </w:r>
    </w:p>
    <w:p w:rsidR="00731034" w:rsidRPr="00B41849" w:rsidRDefault="00731034" w:rsidP="0096287A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del w:id="1380" w:author="OEP" w:date="2018-08-31T13:00:00Z">
        <w:r w:rsidRPr="00B41849">
          <w:rPr>
            <w:rFonts w:ascii="Times New Roman" w:hAnsi="Times New Roman" w:cs="Times New Roman"/>
            <w:b/>
            <w:bCs/>
            <w:sz w:val="22"/>
            <w:szCs w:val="22"/>
          </w:rPr>
          <w:delText>2</w:delText>
        </w:r>
      </w:del>
      <w:ins w:id="1381" w:author="Dr. Farkas Yvette" w:date="2018-07-13T10:30:00Z">
        <w:del w:id="1382" w:author="OEP" w:date="2018-08-31T13:00:00Z">
          <w:r w:rsidRPr="00B41849">
            <w:rPr>
              <w:rFonts w:ascii="Times New Roman" w:hAnsi="Times New Roman" w:cs="Times New Roman"/>
              <w:b/>
              <w:bCs/>
              <w:sz w:val="22"/>
              <w:szCs w:val="22"/>
            </w:rPr>
            <w:delText>2</w:delText>
          </w:r>
        </w:del>
      </w:ins>
      <w:ins w:id="1383" w:author="OEP" w:date="2018-08-31T13:00:00Z">
        <w:r w:rsidRPr="00B41849">
          <w:rPr>
            <w:rFonts w:ascii="Times New Roman" w:hAnsi="Times New Roman" w:cs="Times New Roman"/>
            <w:b/>
            <w:bCs/>
            <w:sz w:val="22"/>
            <w:szCs w:val="22"/>
          </w:rPr>
          <w:t>21</w:t>
        </w:r>
      </w:ins>
      <w:del w:id="1384" w:author="Dr. Farkas Yvette" w:date="2018-07-13T10:30:00Z">
        <w:r w:rsidRPr="00B41849">
          <w:rPr>
            <w:rFonts w:ascii="Times New Roman" w:hAnsi="Times New Roman" w:cs="Times New Roman"/>
            <w:b/>
            <w:bCs/>
            <w:sz w:val="22"/>
            <w:szCs w:val="22"/>
          </w:rPr>
          <w:delText>0</w:delText>
        </w:r>
      </w:del>
      <w:r w:rsidRPr="00B41849">
        <w:rPr>
          <w:rFonts w:ascii="Times New Roman" w:hAnsi="Times New Roman" w:cs="Times New Roman"/>
          <w:b/>
          <w:bCs/>
          <w:sz w:val="22"/>
          <w:szCs w:val="22"/>
        </w:rPr>
        <w:t>.§.</w:t>
      </w:r>
    </w:p>
    <w:p w:rsidR="00731034" w:rsidRPr="00B41849" w:rsidRDefault="00731034" w:rsidP="00754909">
      <w:pPr>
        <w:spacing w:line="360" w:lineRule="auto"/>
        <w:jc w:val="both"/>
        <w:rPr>
          <w:ins w:id="1385" w:author="Dr. Farkas Yvette" w:date="2018-07-13T10:31:00Z"/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 xml:space="preserve">A jelen Alapszabályban nem szabályozott kérdésekben a Polgári </w:t>
      </w:r>
      <w:ins w:id="1386" w:author="Anita" w:date="2018-06-09T16:56:00Z">
        <w:r w:rsidRPr="00B41849">
          <w:rPr>
            <w:rFonts w:ascii="Times New Roman" w:hAnsi="Times New Roman" w:cs="Times New Roman"/>
            <w:sz w:val="22"/>
            <w:szCs w:val="22"/>
          </w:rPr>
          <w:t xml:space="preserve">Törvénykönyvről </w:t>
        </w:r>
      </w:ins>
      <w:ins w:id="1387" w:author="Anita" w:date="2018-06-09T16:54:00Z">
        <w:r w:rsidRPr="00B41849">
          <w:rPr>
            <w:rFonts w:ascii="Times New Roman" w:hAnsi="Times New Roman" w:cs="Times New Roman"/>
            <w:sz w:val="22"/>
            <w:szCs w:val="22"/>
          </w:rPr>
          <w:t>szóló 2013. évi V. törvény</w:t>
        </w:r>
      </w:ins>
      <w:ins w:id="1388" w:author="Dr. Farkas Yvette" w:date="2018-07-13T10:32:00Z">
        <w:r w:rsidRPr="00B41849">
          <w:rPr>
            <w:rFonts w:ascii="Times New Roman" w:hAnsi="Times New Roman" w:cs="Times New Roman"/>
            <w:sz w:val="22"/>
            <w:szCs w:val="22"/>
          </w:rPr>
          <w:t xml:space="preserve"> (Ptk)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, </w:t>
      </w:r>
      <w:ins w:id="1389" w:author="Anita" w:date="2018-06-09T16:57:00Z">
        <w:r w:rsidRPr="00B41849">
          <w:rPr>
            <w:rFonts w:ascii="Times New Roman" w:hAnsi="Times New Roman" w:cs="Times New Roman"/>
            <w:sz w:val="22"/>
            <w:szCs w:val="22"/>
          </w:rPr>
          <w:t>az egyesülési jogról, a közhasznú jogállásról, valamint a civil szervezetek működéséről és támogatásáról szóló 2011.</w:t>
        </w:r>
      </w:ins>
      <w:ins w:id="1390" w:author="Anita" w:date="2018-06-09T16:58:00Z">
        <w:r w:rsidRPr="00B41849">
          <w:rPr>
            <w:rFonts w:ascii="Times New Roman" w:hAnsi="Times New Roman" w:cs="Times New Roman"/>
            <w:sz w:val="22"/>
            <w:szCs w:val="22"/>
          </w:rPr>
          <w:t xml:space="preserve"> évi CLXXV. törvény</w:t>
        </w:r>
      </w:ins>
      <w:ins w:id="1391" w:author="Dr. Farkas Yvette" w:date="2018-07-13T10:31:00Z">
        <w:r w:rsidRPr="00B41849">
          <w:rPr>
            <w:rFonts w:ascii="Times New Roman" w:hAnsi="Times New Roman" w:cs="Times New Roman"/>
            <w:sz w:val="22"/>
            <w:szCs w:val="22"/>
          </w:rPr>
          <w:t xml:space="preserve"> (Ectv.)</w:t>
        </w:r>
      </w:ins>
      <w:ins w:id="1392" w:author="OEP" w:date="2018-08-31T13:01:00Z">
        <w:r w:rsidRPr="00B41849">
          <w:rPr>
            <w:rFonts w:ascii="Times New Roman" w:hAnsi="Times New Roman" w:cs="Times New Roman"/>
            <w:sz w:val="22"/>
            <w:szCs w:val="22"/>
          </w:rPr>
          <w:t>,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 </w:t>
      </w:r>
      <w:del w:id="1393" w:author="OEP" w:date="2018-08-31T13:01:00Z">
        <w:r w:rsidRPr="00B41849">
          <w:rPr>
            <w:rFonts w:ascii="Times New Roman" w:hAnsi="Times New Roman" w:cs="Times New Roman"/>
            <w:sz w:val="22"/>
            <w:szCs w:val="22"/>
          </w:rPr>
          <w:delText xml:space="preserve">törvénykönyv, a módosított 1997. évi CLVI. törvény, és </w:delText>
        </w:r>
      </w:del>
      <w:ins w:id="1394" w:author="OEP" w:date="2018-08-31T13:01:00Z">
        <w:r w:rsidRPr="00B41849">
          <w:rPr>
            <w:rFonts w:ascii="Times New Roman" w:hAnsi="Times New Roman" w:cs="Times New Roman"/>
            <w:sz w:val="22"/>
            <w:szCs w:val="22"/>
          </w:rPr>
          <w:t xml:space="preserve">valamint </w:t>
        </w:r>
      </w:ins>
      <w:r w:rsidRPr="00B41849">
        <w:rPr>
          <w:rFonts w:ascii="Times New Roman" w:hAnsi="Times New Roman" w:cs="Times New Roman"/>
          <w:sz w:val="22"/>
          <w:szCs w:val="22"/>
        </w:rPr>
        <w:t>a többi</w:t>
      </w:r>
      <w:ins w:id="1395" w:author="Anita" w:date="2018-06-09T18:24:00Z">
        <w:r w:rsidRPr="00B41849">
          <w:rPr>
            <w:rFonts w:ascii="Times New Roman" w:hAnsi="Times New Roman" w:cs="Times New Roman"/>
            <w:sz w:val="22"/>
            <w:szCs w:val="22"/>
          </w:rPr>
          <w:t>, vonatkozó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 hatályos jogszabály az irányadó</w:t>
      </w:r>
      <w:del w:id="1396" w:author="OEP" w:date="2018-08-31T13:02:00Z">
        <w:r w:rsidRPr="00B41849">
          <w:rPr>
            <w:rFonts w:ascii="Times New Roman" w:hAnsi="Times New Roman" w:cs="Times New Roman"/>
            <w:sz w:val="22"/>
            <w:szCs w:val="22"/>
          </w:rPr>
          <w:delText>k</w:delText>
        </w:r>
      </w:del>
      <w:r w:rsidRPr="00B41849">
        <w:rPr>
          <w:rFonts w:ascii="Times New Roman" w:hAnsi="Times New Roman" w:cs="Times New Roman"/>
          <w:sz w:val="22"/>
          <w:szCs w:val="22"/>
        </w:rPr>
        <w:t>.</w:t>
      </w:r>
    </w:p>
    <w:p w:rsidR="00731034" w:rsidRPr="00B41849" w:rsidRDefault="00731034" w:rsidP="0068235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ins w:id="1397" w:author="Dr. Farkas Yvette" w:date="2018-07-13T10:31:00Z">
        <w:r w:rsidRPr="00B41849">
          <w:rPr>
            <w:rFonts w:ascii="Times New Roman" w:hAnsi="Times New Roman" w:cs="Times New Roman"/>
            <w:sz w:val="22"/>
            <w:szCs w:val="22"/>
          </w:rPr>
          <w:t xml:space="preserve">Jelen Alapszabály a </w:t>
        </w:r>
      </w:ins>
      <w:ins w:id="1398" w:author="Dr. Farkas Yvette" w:date="2018-07-13T10:32:00Z">
        <w:r w:rsidRPr="00B41849">
          <w:rPr>
            <w:rFonts w:ascii="Times New Roman" w:hAnsi="Times New Roman" w:cs="Times New Roman"/>
            <w:sz w:val="22"/>
            <w:szCs w:val="22"/>
          </w:rPr>
          <w:t>Társaság</w:t>
        </w:r>
      </w:ins>
      <w:ins w:id="1399" w:author="Dr. Farkas Yvette" w:date="2018-07-13T10:31:00Z">
        <w:r w:rsidRPr="00B41849"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  <w:ins w:id="1400" w:author="OEP" w:date="2018-08-31T13:02:00Z">
        <w:r>
          <w:rPr>
            <w:rFonts w:ascii="Times New Roman" w:hAnsi="Times New Roman" w:cs="Times New Roman"/>
            <w:sz w:val="22"/>
            <w:szCs w:val="22"/>
          </w:rPr>
          <w:t>–</w:t>
        </w:r>
        <w:r w:rsidRPr="00B41849">
          <w:rPr>
            <w:rFonts w:ascii="Times New Roman" w:hAnsi="Times New Roman" w:cs="Times New Roman"/>
            <w:sz w:val="22"/>
            <w:szCs w:val="22"/>
          </w:rPr>
          <w:t xml:space="preserve"> mint az 1933-ban létesült </w:t>
        </w:r>
      </w:ins>
      <w:ins w:id="1401" w:author="OEP" w:date="2018-08-31T13:03:00Z">
        <w:r w:rsidRPr="00B41849">
          <w:rPr>
            <w:rFonts w:ascii="Times New Roman" w:hAnsi="Times New Roman" w:cs="Times New Roman"/>
            <w:sz w:val="22"/>
            <w:szCs w:val="22"/>
          </w:rPr>
          <w:t xml:space="preserve">Fonetikai Társaság jogutódja </w:t>
        </w:r>
        <w:r>
          <w:rPr>
            <w:rFonts w:ascii="Times New Roman" w:hAnsi="Times New Roman" w:cs="Times New Roman"/>
            <w:sz w:val="22"/>
            <w:szCs w:val="22"/>
          </w:rPr>
          <w:t>–</w:t>
        </w:r>
        <w:r w:rsidRPr="00B41849">
          <w:rPr>
            <w:rFonts w:ascii="Times New Roman" w:hAnsi="Times New Roman" w:cs="Times New Roman"/>
            <w:sz w:val="22"/>
            <w:szCs w:val="22"/>
          </w:rPr>
          <w:t xml:space="preserve"> 1966. évi</w:t>
        </w:r>
      </w:ins>
      <w:ins w:id="1402" w:author="Dr. Farkas Yvette" w:date="2018-07-13T10:31:00Z">
        <w:r w:rsidRPr="00B41849">
          <w:rPr>
            <w:rFonts w:ascii="Times New Roman" w:hAnsi="Times New Roman" w:cs="Times New Roman"/>
            <w:sz w:val="22"/>
            <w:szCs w:val="22"/>
          </w:rPr>
          <w:t xml:space="preserve"> alakuló </w:t>
        </w:r>
      </w:ins>
      <w:ins w:id="1403" w:author="OEP" w:date="2018-09-11T08:22:00Z">
        <w:r w:rsidRPr="00B41849">
          <w:rPr>
            <w:rFonts w:ascii="Times New Roman" w:hAnsi="Times New Roman" w:cs="Times New Roman"/>
            <w:sz w:val="22"/>
            <w:szCs w:val="22"/>
          </w:rPr>
          <w:t>K</w:t>
        </w:r>
      </w:ins>
      <w:ins w:id="1404" w:author="Dr. Farkas Yvette" w:date="2018-07-13T10:31:00Z">
        <w:r w:rsidRPr="00B41849">
          <w:rPr>
            <w:rFonts w:ascii="Times New Roman" w:hAnsi="Times New Roman" w:cs="Times New Roman"/>
            <w:sz w:val="22"/>
            <w:szCs w:val="22"/>
          </w:rPr>
          <w:t>özgyűlésén elfogadott, és többször módosított Alapszabályának (legutóbbi módosítás: 201</w:t>
        </w:r>
      </w:ins>
      <w:ins w:id="1405" w:author="Dr. Farkas Yvette" w:date="2018-07-13T10:32:00Z">
        <w:r w:rsidRPr="00B41849">
          <w:rPr>
            <w:rFonts w:ascii="Times New Roman" w:hAnsi="Times New Roman" w:cs="Times New Roman"/>
            <w:sz w:val="22"/>
            <w:szCs w:val="22"/>
          </w:rPr>
          <w:t>8</w:t>
        </w:r>
      </w:ins>
      <w:ins w:id="1406" w:author="Dr. Farkas Yvette" w:date="2018-07-13T10:31:00Z">
        <w:r w:rsidRPr="00B41849">
          <w:rPr>
            <w:rFonts w:ascii="Times New Roman" w:hAnsi="Times New Roman" w:cs="Times New Roman"/>
            <w:sz w:val="22"/>
            <w:szCs w:val="22"/>
          </w:rPr>
          <w:t>.</w:t>
        </w:r>
      </w:ins>
      <w:ins w:id="1407" w:author="Dr. Farkas Yvette" w:date="2018-07-13T10:32:00Z">
        <w:r w:rsidRPr="00B41849">
          <w:rPr>
            <w:rFonts w:ascii="Times New Roman" w:hAnsi="Times New Roman" w:cs="Times New Roman"/>
            <w:sz w:val="22"/>
            <w:szCs w:val="22"/>
          </w:rPr>
          <w:t xml:space="preserve"> július 16</w:t>
        </w:r>
      </w:ins>
      <w:ins w:id="1408" w:author="Dr. Farkas Yvette" w:date="2018-07-13T10:31:00Z">
        <w:r w:rsidRPr="00B41849">
          <w:rPr>
            <w:rFonts w:ascii="Times New Roman" w:hAnsi="Times New Roman" w:cs="Times New Roman"/>
            <w:sz w:val="22"/>
            <w:szCs w:val="22"/>
          </w:rPr>
          <w:t xml:space="preserve">. - a </w:t>
        </w:r>
      </w:ins>
      <w:ins w:id="1409" w:author="Dr. Farkas Yvette" w:date="2018-07-13T10:35:00Z">
        <w:r w:rsidRPr="00B41849">
          <w:rPr>
            <w:rFonts w:ascii="Times New Roman" w:hAnsi="Times New Roman" w:cs="Times New Roman"/>
            <w:sz w:val="22"/>
            <w:szCs w:val="22"/>
          </w:rPr>
          <w:t>Társaság</w:t>
        </w:r>
      </w:ins>
      <w:ins w:id="1410" w:author="Dr. Farkas Yvette" w:date="2018-07-13T10:31:00Z">
        <w:r w:rsidRPr="00B41849">
          <w:rPr>
            <w:rFonts w:ascii="Times New Roman" w:hAnsi="Times New Roman" w:cs="Times New Roman"/>
            <w:sz w:val="22"/>
            <w:szCs w:val="22"/>
          </w:rPr>
          <w:t xml:space="preserve"> 201</w:t>
        </w:r>
      </w:ins>
      <w:ins w:id="1411" w:author="Dr. Farkas Yvette" w:date="2018-07-13T10:32:00Z">
        <w:r w:rsidRPr="00B41849">
          <w:rPr>
            <w:rFonts w:ascii="Times New Roman" w:hAnsi="Times New Roman" w:cs="Times New Roman"/>
            <w:sz w:val="22"/>
            <w:szCs w:val="22"/>
          </w:rPr>
          <w:t>8</w:t>
        </w:r>
      </w:ins>
      <w:ins w:id="1412" w:author="Dr. Farkas Yvette" w:date="2018-07-13T10:31:00Z">
        <w:r w:rsidRPr="00B41849">
          <w:rPr>
            <w:rFonts w:ascii="Times New Roman" w:hAnsi="Times New Roman" w:cs="Times New Roman"/>
            <w:sz w:val="22"/>
            <w:szCs w:val="22"/>
          </w:rPr>
          <w:t xml:space="preserve">. </w:t>
        </w:r>
      </w:ins>
      <w:ins w:id="1413" w:author="Dr. Farkas Yvette" w:date="2018-07-13T10:32:00Z">
        <w:r w:rsidRPr="00B41849">
          <w:rPr>
            <w:rFonts w:ascii="Times New Roman" w:hAnsi="Times New Roman" w:cs="Times New Roman"/>
            <w:sz w:val="22"/>
            <w:szCs w:val="22"/>
          </w:rPr>
          <w:t>július 16</w:t>
        </w:r>
      </w:ins>
      <w:ins w:id="1414" w:author="Dr. Farkas Yvette" w:date="2018-07-13T10:31:00Z">
        <w:r w:rsidRPr="00B41849">
          <w:rPr>
            <w:rFonts w:ascii="Times New Roman" w:hAnsi="Times New Roman" w:cs="Times New Roman"/>
            <w:sz w:val="22"/>
            <w:szCs w:val="22"/>
          </w:rPr>
          <w:t xml:space="preserve">-i </w:t>
        </w:r>
      </w:ins>
      <w:ins w:id="1415" w:author="OEP" w:date="2018-09-11T08:23:00Z">
        <w:r w:rsidRPr="00B41849">
          <w:rPr>
            <w:rFonts w:ascii="Times New Roman" w:hAnsi="Times New Roman" w:cs="Times New Roman"/>
            <w:sz w:val="22"/>
            <w:szCs w:val="22"/>
          </w:rPr>
          <w:t>K</w:t>
        </w:r>
      </w:ins>
      <w:ins w:id="1416" w:author="Dr. Farkas Yvette" w:date="2018-07-13T10:31:00Z">
        <w:r w:rsidRPr="00B41849">
          <w:rPr>
            <w:rFonts w:ascii="Times New Roman" w:hAnsi="Times New Roman" w:cs="Times New Roman"/>
            <w:sz w:val="22"/>
            <w:szCs w:val="22"/>
          </w:rPr>
          <w:t xml:space="preserve">özgyűlésén elfogadottaknak megfelelően </w:t>
        </w:r>
        <w:r>
          <w:rPr>
            <w:rFonts w:ascii="Times New Roman" w:hAnsi="Times New Roman" w:cs="Times New Roman"/>
            <w:sz w:val="22"/>
            <w:szCs w:val="22"/>
          </w:rPr>
          <w:t>–</w:t>
        </w:r>
        <w:r w:rsidRPr="00B41849">
          <w:rPr>
            <w:rFonts w:ascii="Times New Roman" w:hAnsi="Times New Roman" w:cs="Times New Roman"/>
            <w:sz w:val="22"/>
            <w:szCs w:val="22"/>
          </w:rPr>
          <w:t xml:space="preserve"> a módosítások korrektúrával jelölve), </w:t>
        </w:r>
      </w:ins>
      <w:ins w:id="1417" w:author="Dr. Farkas Yvette" w:date="2018-07-13T10:33:00Z">
        <w:r w:rsidRPr="00B41849">
          <w:rPr>
            <w:rFonts w:ascii="Times New Roman" w:hAnsi="Times New Roman" w:cs="Times New Roman"/>
            <w:sz w:val="22"/>
            <w:szCs w:val="22"/>
          </w:rPr>
          <w:t xml:space="preserve">módosításokkal </w:t>
        </w:r>
      </w:ins>
      <w:ins w:id="1418" w:author="Dr. Farkas Yvette" w:date="2018-07-13T10:31:00Z">
        <w:r w:rsidRPr="00B41849">
          <w:rPr>
            <w:rFonts w:ascii="Times New Roman" w:hAnsi="Times New Roman" w:cs="Times New Roman"/>
            <w:sz w:val="22"/>
            <w:szCs w:val="22"/>
          </w:rPr>
          <w:t>egységes szerkezetbe</w:t>
        </w:r>
      </w:ins>
      <w:ins w:id="1419" w:author="Dr. Farkas Yvette" w:date="2018-07-13T10:33:00Z">
        <w:r w:rsidRPr="00B41849">
          <w:rPr>
            <w:rFonts w:ascii="Times New Roman" w:hAnsi="Times New Roman" w:cs="Times New Roman"/>
            <w:sz w:val="22"/>
            <w:szCs w:val="22"/>
          </w:rPr>
          <w:t xml:space="preserve"> foglalt változata</w:t>
        </w:r>
      </w:ins>
      <w:ins w:id="1420" w:author="Dr. Farkas Yvette" w:date="2018-07-13T10:31:00Z">
        <w:r w:rsidRPr="00B41849">
          <w:rPr>
            <w:rFonts w:ascii="Times New Roman" w:hAnsi="Times New Roman" w:cs="Times New Roman"/>
            <w:sz w:val="22"/>
            <w:szCs w:val="22"/>
          </w:rPr>
          <w:t>.</w:t>
        </w:r>
      </w:ins>
    </w:p>
    <w:p w:rsidR="00731034" w:rsidRPr="00B41849" w:rsidDel="004C5434" w:rsidRDefault="00731034" w:rsidP="00754909">
      <w:pPr>
        <w:spacing w:line="360" w:lineRule="auto"/>
        <w:jc w:val="both"/>
        <w:rPr>
          <w:del w:id="1421" w:author="OEP" w:date="2018-08-31T13:04:00Z"/>
          <w:rFonts w:ascii="Times New Roman" w:hAnsi="Times New Roman" w:cs="Times New Roman"/>
          <w:sz w:val="22"/>
          <w:szCs w:val="22"/>
        </w:rPr>
      </w:pPr>
      <w:ins w:id="1422" w:author="OEP" w:date="2018-08-31T13:04:00Z">
        <w:r w:rsidRPr="00B41849">
          <w:rPr>
            <w:rFonts w:ascii="Times New Roman" w:hAnsi="Times New Roman" w:cs="Times New Roman"/>
            <w:sz w:val="22"/>
            <w:szCs w:val="22"/>
          </w:rPr>
          <w:t xml:space="preserve">Kelt: </w:t>
        </w:r>
      </w:ins>
      <w:del w:id="1423" w:author="OEP" w:date="2018-08-31T13:04:00Z">
        <w:r w:rsidRPr="00B41849">
          <w:rPr>
            <w:rFonts w:ascii="Times New Roman" w:hAnsi="Times New Roman" w:cs="Times New Roman"/>
            <w:sz w:val="22"/>
            <w:szCs w:val="22"/>
          </w:rPr>
          <w:delText>Az Alapszabály módosítását a 2001. 06. 23-án tartott közgyűlés elfogadta.</w:delText>
        </w:r>
      </w:del>
    </w:p>
    <w:p w:rsidR="00731034" w:rsidRPr="00B41849" w:rsidRDefault="00731034" w:rsidP="0075490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>Budapest</w:t>
      </w:r>
      <w:ins w:id="1424" w:author="OEP" w:date="2018-08-31T13:04:00Z">
        <w:r w:rsidRPr="00B41849">
          <w:rPr>
            <w:rFonts w:ascii="Times New Roman" w:hAnsi="Times New Roman" w:cs="Times New Roman"/>
            <w:sz w:val="22"/>
            <w:szCs w:val="22"/>
          </w:rPr>
          <w:t>en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, </w:t>
      </w:r>
      <w:ins w:id="1425" w:author="OEP" w:date="2018-06-06T14:53:00Z">
        <w:r w:rsidRPr="00B41849">
          <w:rPr>
            <w:rFonts w:ascii="Times New Roman" w:hAnsi="Times New Roman" w:cs="Times New Roman"/>
            <w:sz w:val="22"/>
            <w:szCs w:val="22"/>
          </w:rPr>
          <w:t>2018</w:t>
        </w:r>
      </w:ins>
      <w:r w:rsidRPr="00B41849">
        <w:rPr>
          <w:rFonts w:ascii="Times New Roman" w:hAnsi="Times New Roman" w:cs="Times New Roman"/>
          <w:sz w:val="22"/>
          <w:szCs w:val="22"/>
        </w:rPr>
        <w:t xml:space="preserve">. </w:t>
      </w:r>
      <w:ins w:id="1426" w:author="OEP" w:date="2018-08-31T13:05:00Z">
        <w:r w:rsidRPr="00B41849">
          <w:rPr>
            <w:rFonts w:ascii="Times New Roman" w:hAnsi="Times New Roman" w:cs="Times New Roman"/>
            <w:sz w:val="22"/>
            <w:szCs w:val="22"/>
          </w:rPr>
          <w:t>július 16. napján</w:t>
        </w:r>
      </w:ins>
      <w:ins w:id="1427" w:author="Anita" w:date="2018-07-07T07:42:00Z">
        <w:r w:rsidRPr="00B41849">
          <w:rPr>
            <w:rFonts w:ascii="Times New Roman" w:hAnsi="Times New Roman" w:cs="Times New Roman"/>
            <w:sz w:val="22"/>
            <w:szCs w:val="22"/>
          </w:rPr>
          <w:t>.</w:t>
        </w:r>
      </w:ins>
    </w:p>
    <w:p w:rsidR="00731034" w:rsidRPr="00B41849" w:rsidRDefault="00731034" w:rsidP="00B41849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41849">
        <w:rPr>
          <w:rFonts w:ascii="Times New Roman" w:hAnsi="Times New Roman" w:cs="Times New Roman"/>
          <w:sz w:val="22"/>
          <w:szCs w:val="22"/>
        </w:rPr>
        <w:t xml:space="preserve">Dr. </w:t>
      </w:r>
      <w:del w:id="1428" w:author="OEP" w:date="2018-08-31T13:06:00Z">
        <w:r w:rsidRPr="00B41849">
          <w:rPr>
            <w:rFonts w:ascii="Times New Roman" w:hAnsi="Times New Roman" w:cs="Times New Roman"/>
            <w:sz w:val="22"/>
            <w:szCs w:val="22"/>
          </w:rPr>
          <w:delText>Pataki László</w:delText>
        </w:r>
      </w:del>
      <w:ins w:id="1429" w:author="OEP" w:date="2018-06-07T14:42:00Z">
        <w:r w:rsidRPr="00B41849">
          <w:rPr>
            <w:rFonts w:ascii="Times New Roman" w:hAnsi="Times New Roman" w:cs="Times New Roman"/>
            <w:sz w:val="22"/>
            <w:szCs w:val="22"/>
          </w:rPr>
          <w:t>Juhász Ágnes</w:t>
        </w:r>
      </w:ins>
    </w:p>
    <w:p w:rsidR="00731034" w:rsidRPr="00B41849" w:rsidRDefault="00731034" w:rsidP="00B41849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2"/>
          <w:szCs w:val="22"/>
        </w:rPr>
      </w:pPr>
      <w:ins w:id="1430" w:author="OEP" w:date="2018-08-31T13:06:00Z">
        <w:r w:rsidRPr="00B41849">
          <w:rPr>
            <w:rFonts w:ascii="Times New Roman" w:hAnsi="Times New Roman" w:cs="Times New Roman"/>
            <w:sz w:val="22"/>
            <w:szCs w:val="22"/>
          </w:rPr>
          <w:t xml:space="preserve">A Társaság </w:t>
        </w:r>
      </w:ins>
      <w:del w:id="1431" w:author="OEP" w:date="2018-08-31T13:06:00Z">
        <w:r w:rsidRPr="00B41849">
          <w:rPr>
            <w:rFonts w:ascii="Times New Roman" w:hAnsi="Times New Roman" w:cs="Times New Roman"/>
            <w:sz w:val="22"/>
            <w:szCs w:val="22"/>
          </w:rPr>
          <w:delText>e</w:delText>
        </w:r>
      </w:del>
      <w:ins w:id="1432" w:author="OEP" w:date="2018-08-31T13:06:00Z">
        <w:r w:rsidRPr="00B41849">
          <w:rPr>
            <w:rFonts w:ascii="Times New Roman" w:hAnsi="Times New Roman" w:cs="Times New Roman"/>
            <w:sz w:val="22"/>
            <w:szCs w:val="22"/>
          </w:rPr>
          <w:t>E</w:t>
        </w:r>
      </w:ins>
      <w:r w:rsidRPr="00B41849">
        <w:rPr>
          <w:rFonts w:ascii="Times New Roman" w:hAnsi="Times New Roman" w:cs="Times New Roman"/>
          <w:sz w:val="22"/>
          <w:szCs w:val="22"/>
        </w:rPr>
        <w:t>lnök</w:t>
      </w:r>
      <w:ins w:id="1433" w:author="OEP" w:date="2018-08-31T13:06:00Z">
        <w:r w:rsidRPr="00B41849">
          <w:rPr>
            <w:rFonts w:ascii="Times New Roman" w:hAnsi="Times New Roman" w:cs="Times New Roman"/>
            <w:sz w:val="22"/>
            <w:szCs w:val="22"/>
          </w:rPr>
          <w:t>e</w:t>
        </w:r>
      </w:ins>
    </w:p>
    <w:p w:rsidR="00731034" w:rsidRPr="00B41849" w:rsidRDefault="00731034" w:rsidP="00754909">
      <w:pPr>
        <w:numPr>
          <w:ins w:id="1434" w:author="OEP" w:date="2018-08-31T13:06:00Z"/>
        </w:numPr>
        <w:spacing w:line="360" w:lineRule="auto"/>
        <w:jc w:val="both"/>
        <w:rPr>
          <w:ins w:id="1435" w:author="OEP" w:date="2018-08-31T13:07:00Z"/>
          <w:rFonts w:ascii="Times New Roman" w:hAnsi="Times New Roman" w:cs="Times New Roman"/>
          <w:sz w:val="22"/>
          <w:szCs w:val="22"/>
        </w:rPr>
      </w:pPr>
      <w:ins w:id="1436" w:author="OEP" w:date="2018-08-31T13:07:00Z">
        <w:r w:rsidRPr="00B41849">
          <w:rPr>
            <w:rFonts w:ascii="Times New Roman" w:hAnsi="Times New Roman" w:cs="Times New Roman"/>
            <w:sz w:val="22"/>
            <w:szCs w:val="22"/>
          </w:rPr>
          <w:t>Záradék:</w:t>
        </w:r>
      </w:ins>
    </w:p>
    <w:p w:rsidR="00731034" w:rsidRPr="00B41849" w:rsidRDefault="00731034" w:rsidP="00754909">
      <w:pPr>
        <w:numPr>
          <w:ins w:id="1437" w:author="OEP" w:date="2018-08-31T13:06:00Z"/>
        </w:numPr>
        <w:spacing w:line="360" w:lineRule="auto"/>
        <w:jc w:val="both"/>
        <w:rPr>
          <w:ins w:id="1438" w:author="OEP" w:date="2018-08-31T13:08:00Z"/>
          <w:rFonts w:ascii="Times New Roman" w:hAnsi="Times New Roman" w:cs="Times New Roman"/>
          <w:sz w:val="22"/>
          <w:szCs w:val="22"/>
        </w:rPr>
      </w:pPr>
      <w:ins w:id="1439" w:author="OEP" w:date="2018-08-31T13:07:00Z">
        <w:r w:rsidRPr="00B41849">
          <w:rPr>
            <w:rFonts w:ascii="Times New Roman" w:hAnsi="Times New Roman" w:cs="Times New Roman"/>
            <w:sz w:val="22"/>
            <w:szCs w:val="22"/>
          </w:rPr>
          <w:t xml:space="preserve">Alulírott, mint a Társaság Elnöke jelen záradék aláírásával igazolom, hogy jelen Alapszabály egységes szerkezetbe foglalt szövege megfelel az Alapszabály 2018. július 16. napján </w:t>
        </w:r>
      </w:ins>
      <w:ins w:id="1440" w:author="OEP" w:date="2018-08-31T13:08:00Z">
        <w:r w:rsidRPr="00B41849">
          <w:rPr>
            <w:rFonts w:ascii="Times New Roman" w:hAnsi="Times New Roman" w:cs="Times New Roman"/>
            <w:sz w:val="22"/>
            <w:szCs w:val="22"/>
          </w:rPr>
          <w:t>hatályos tartalmának.</w:t>
        </w:r>
      </w:ins>
    </w:p>
    <w:p w:rsidR="00731034" w:rsidRPr="00B41849" w:rsidRDefault="00731034" w:rsidP="00754909">
      <w:pPr>
        <w:numPr>
          <w:ins w:id="1441" w:author="OEP" w:date="2018-08-31T13:06:00Z"/>
        </w:numPr>
        <w:spacing w:line="360" w:lineRule="auto"/>
        <w:jc w:val="both"/>
        <w:rPr>
          <w:ins w:id="1442" w:author="OEP" w:date="2018-08-31T13:06:00Z"/>
          <w:rFonts w:ascii="Times New Roman" w:hAnsi="Times New Roman" w:cs="Times New Roman"/>
          <w:sz w:val="22"/>
          <w:szCs w:val="22"/>
        </w:rPr>
      </w:pPr>
      <w:ins w:id="1443" w:author="OEP" w:date="2018-08-31T13:09:00Z">
        <w:r w:rsidRPr="00B41849">
          <w:rPr>
            <w:rFonts w:ascii="Times New Roman" w:hAnsi="Times New Roman" w:cs="Times New Roman"/>
            <w:sz w:val="22"/>
            <w:szCs w:val="22"/>
          </w:rPr>
          <w:t xml:space="preserve">Kelt: </w:t>
        </w:r>
      </w:ins>
      <w:ins w:id="1444" w:author="OEP" w:date="2018-08-31T13:08:00Z">
        <w:r w:rsidRPr="00B41849">
          <w:rPr>
            <w:rFonts w:ascii="Times New Roman" w:hAnsi="Times New Roman" w:cs="Times New Roman"/>
            <w:sz w:val="22"/>
            <w:szCs w:val="22"/>
          </w:rPr>
          <w:t>Budapesten, 2018. július 16. napján.</w:t>
        </w:r>
      </w:ins>
    </w:p>
    <w:p w:rsidR="00731034" w:rsidRPr="00B41849" w:rsidRDefault="00731034" w:rsidP="00B41849">
      <w:pPr>
        <w:spacing w:line="360" w:lineRule="auto"/>
        <w:jc w:val="right"/>
        <w:rPr>
          <w:ins w:id="1445" w:author="Dr. Farkas Yvette" w:date="2018-09-10T22:14:00Z"/>
          <w:rFonts w:ascii="Times New Roman" w:hAnsi="Times New Roman" w:cs="Times New Roman"/>
          <w:sz w:val="22"/>
          <w:szCs w:val="22"/>
        </w:rPr>
      </w:pPr>
      <w:ins w:id="1446" w:author="Dr. Farkas Yvette" w:date="2018-09-10T22:14:00Z">
        <w:r w:rsidRPr="00B41849">
          <w:rPr>
            <w:rFonts w:ascii="Times New Roman" w:hAnsi="Times New Roman" w:cs="Times New Roman"/>
            <w:sz w:val="22"/>
            <w:szCs w:val="22"/>
          </w:rPr>
          <w:t>Dr. Juhász Ágnes</w:t>
        </w:r>
      </w:ins>
    </w:p>
    <w:p w:rsidR="00731034" w:rsidRPr="00B41849" w:rsidRDefault="00731034" w:rsidP="00B41849">
      <w:pPr>
        <w:spacing w:line="360" w:lineRule="auto"/>
        <w:jc w:val="right"/>
        <w:rPr>
          <w:ins w:id="1447" w:author="Dr. Farkas Yvette" w:date="2018-09-10T22:14:00Z"/>
          <w:rFonts w:ascii="Times New Roman" w:hAnsi="Times New Roman" w:cs="Times New Roman"/>
          <w:sz w:val="22"/>
          <w:szCs w:val="22"/>
        </w:rPr>
      </w:pPr>
      <w:ins w:id="1448" w:author="Dr. Farkas Yvette" w:date="2018-09-10T22:14:00Z">
        <w:r w:rsidRPr="00B41849">
          <w:rPr>
            <w:rFonts w:ascii="Times New Roman" w:hAnsi="Times New Roman" w:cs="Times New Roman"/>
            <w:sz w:val="22"/>
            <w:szCs w:val="22"/>
          </w:rPr>
          <w:t>Elnök</w:t>
        </w:r>
      </w:ins>
    </w:p>
    <w:p w:rsidR="00731034" w:rsidRPr="00B41849" w:rsidRDefault="00731034" w:rsidP="00754909">
      <w:pPr>
        <w:spacing w:line="360" w:lineRule="auto"/>
        <w:jc w:val="both"/>
        <w:rPr>
          <w:ins w:id="1449" w:author="OEP" w:date="2018-08-31T13:08:00Z"/>
          <w:rFonts w:ascii="Times New Roman" w:hAnsi="Times New Roman" w:cs="Times New Roman"/>
          <w:sz w:val="22"/>
          <w:szCs w:val="22"/>
        </w:rPr>
      </w:pPr>
      <w:bookmarkStart w:id="1450" w:name="_GoBack"/>
      <w:bookmarkEnd w:id="1450"/>
      <w:del w:id="1451" w:author="OEP" w:date="2018-08-31T13:08:00Z">
        <w:r w:rsidRPr="00B41849">
          <w:rPr>
            <w:rFonts w:ascii="Times New Roman" w:hAnsi="Times New Roman" w:cs="Times New Roman"/>
            <w:sz w:val="22"/>
            <w:szCs w:val="22"/>
          </w:rPr>
          <w:delText>Készítette és ellenjegyezte</w:delText>
        </w:r>
      </w:del>
      <w:ins w:id="1452" w:author="OEP" w:date="2018-08-31T13:08:00Z">
        <w:r w:rsidRPr="00B41849">
          <w:rPr>
            <w:rFonts w:ascii="Times New Roman" w:hAnsi="Times New Roman" w:cs="Times New Roman"/>
            <w:sz w:val="22"/>
            <w:szCs w:val="22"/>
          </w:rPr>
          <w:t>Ellenjegyzem</w:t>
        </w:r>
      </w:ins>
      <w:r w:rsidRPr="00B41849">
        <w:rPr>
          <w:rFonts w:ascii="Times New Roman" w:hAnsi="Times New Roman" w:cs="Times New Roman"/>
          <w:sz w:val="22"/>
          <w:szCs w:val="22"/>
        </w:rPr>
        <w:t>:</w:t>
      </w:r>
      <w:ins w:id="1453" w:author="OEP" w:date="2018-06-07T14:43:00Z">
        <w:r w:rsidRPr="00B41849"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</w:p>
    <w:p w:rsidR="00731034" w:rsidRPr="00B41849" w:rsidRDefault="00731034" w:rsidP="00754909">
      <w:pPr>
        <w:numPr>
          <w:ins w:id="1454" w:author="OEP" w:date="2018-08-31T13:10:00Z"/>
        </w:numPr>
        <w:spacing w:line="360" w:lineRule="auto"/>
        <w:jc w:val="both"/>
        <w:rPr>
          <w:ins w:id="1455" w:author="OEP" w:date="2018-08-31T13:10:00Z"/>
          <w:rFonts w:ascii="Times New Roman" w:hAnsi="Times New Roman" w:cs="Times New Roman"/>
          <w:sz w:val="22"/>
          <w:szCs w:val="22"/>
        </w:rPr>
      </w:pPr>
      <w:ins w:id="1456" w:author="OEP" w:date="2018-08-31T13:09:00Z">
        <w:r w:rsidRPr="00B41849">
          <w:rPr>
            <w:rFonts w:ascii="Times New Roman" w:hAnsi="Times New Roman" w:cs="Times New Roman"/>
            <w:sz w:val="22"/>
            <w:szCs w:val="22"/>
          </w:rPr>
          <w:t>Kelt: Budapesten, 2018. július 16. napján.</w:t>
        </w:r>
      </w:ins>
    </w:p>
    <w:p w:rsidR="00731034" w:rsidRPr="00B41849" w:rsidRDefault="00731034" w:rsidP="00B41849">
      <w:pPr>
        <w:numPr>
          <w:ins w:id="1457" w:author="OEP" w:date="2018-08-31T13:10:00Z"/>
        </w:numPr>
        <w:spacing w:line="360" w:lineRule="auto"/>
        <w:ind w:left="5664"/>
        <w:jc w:val="both"/>
        <w:rPr>
          <w:ins w:id="1458" w:author="OEP" w:date="2018-08-31T13:10:00Z"/>
          <w:rFonts w:ascii="Times New Roman" w:hAnsi="Times New Roman" w:cs="Times New Roman"/>
          <w:sz w:val="22"/>
          <w:szCs w:val="22"/>
        </w:rPr>
      </w:pPr>
      <w:ins w:id="1459" w:author="OEP" w:date="2018-08-31T13:10:00Z">
        <w:r w:rsidRPr="00B41849">
          <w:rPr>
            <w:rFonts w:ascii="Times New Roman" w:hAnsi="Times New Roman" w:cs="Times New Roman"/>
            <w:sz w:val="22"/>
            <w:szCs w:val="22"/>
          </w:rPr>
          <w:t>Dr. Farkas Yvette</w:t>
        </w:r>
      </w:ins>
    </w:p>
    <w:p w:rsidR="00731034" w:rsidRPr="00B41849" w:rsidRDefault="00731034" w:rsidP="00B41849">
      <w:pPr>
        <w:numPr>
          <w:ins w:id="1460" w:author="OEP" w:date="2018-08-31T13:10:00Z"/>
        </w:numPr>
        <w:spacing w:line="360" w:lineRule="auto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  <w:ins w:id="1461" w:author="OEP" w:date="2018-08-31T13:10:00Z">
        <w:r w:rsidRPr="00B41849">
          <w:rPr>
            <w:rFonts w:ascii="Times New Roman" w:hAnsi="Times New Roman" w:cs="Times New Roman"/>
            <w:sz w:val="22"/>
            <w:szCs w:val="22"/>
          </w:rPr>
          <w:t>ügyvéd</w:t>
        </w:r>
      </w:ins>
    </w:p>
    <w:sectPr w:rsidR="00731034" w:rsidRPr="00B41849" w:rsidSect="00B418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7" w:author="Dr. Farkas Yvette" w:date="2018-09-11T10:12:00Z" w:initials="FY">
    <w:p w:rsidR="00731034" w:rsidRDefault="00731034">
      <w:pPr>
        <w:pStyle w:val="CommentText"/>
      </w:pPr>
      <w:r>
        <w:rPr>
          <w:rStyle w:val="CommentReference"/>
        </w:rPr>
        <w:annotationRef/>
      </w:r>
      <w:r>
        <w:t>A nyilvántartás szerint ez Üllői út.</w:t>
      </w:r>
    </w:p>
  </w:comment>
  <w:comment w:id="721" w:author="Dr. Farkas Yvette" w:date="2018-07-13T10:07:00Z" w:initials="FY">
    <w:p w:rsidR="00731034" w:rsidRDefault="00731034">
      <w:pPr>
        <w:pStyle w:val="CommentText"/>
      </w:pPr>
      <w:r>
        <w:rPr>
          <w:rStyle w:val="CommentReference"/>
        </w:rPr>
        <w:annotationRef/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034" w:rsidRDefault="00731034">
      <w:r>
        <w:separator/>
      </w:r>
    </w:p>
  </w:endnote>
  <w:endnote w:type="continuationSeparator" w:id="0">
    <w:p w:rsidR="00731034" w:rsidRDefault="00731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sis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034" w:rsidRDefault="00731034">
      <w:r>
        <w:separator/>
      </w:r>
    </w:p>
  </w:footnote>
  <w:footnote w:type="continuationSeparator" w:id="0">
    <w:p w:rsidR="00731034" w:rsidRDefault="00731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34" w:rsidRDefault="00731034" w:rsidP="009028A9">
    <w:pPr>
      <w:pStyle w:val="Header"/>
      <w:framePr w:wrap="auto" w:vAnchor="text" w:hAnchor="margin" w:xAlign="right" w:y="1"/>
      <w:numPr>
        <w:ins w:id="1462" w:author="Unknown" w:date="2018-07-07T07:53:00Z"/>
      </w:numPr>
      <w:rPr>
        <w:ins w:id="1463" w:author="Anita" w:date="2018-07-07T07:53:00Z"/>
        <w:rStyle w:val="PageNumber"/>
      </w:rPr>
    </w:pPr>
    <w:ins w:id="1464" w:author="Anita" w:date="2018-07-07T07:53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separate"/>
      </w:r>
    </w:ins>
    <w:r>
      <w:rPr>
        <w:rStyle w:val="PageNumber"/>
        <w:noProof/>
      </w:rPr>
      <w:t>1</w:t>
    </w:r>
    <w:ins w:id="1465" w:author="Anita" w:date="2018-07-07T07:53:00Z">
      <w:r>
        <w:rPr>
          <w:rStyle w:val="PageNumber"/>
        </w:rPr>
        <w:fldChar w:fldCharType="end"/>
      </w:r>
    </w:ins>
  </w:p>
  <w:p w:rsidR="00731034" w:rsidRDefault="00731034" w:rsidP="00DE16F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4C70"/>
    <w:multiLevelType w:val="hybridMultilevel"/>
    <w:tmpl w:val="7020E88A"/>
    <w:lvl w:ilvl="0" w:tplc="4FAE4C0E">
      <w:start w:val="1"/>
      <w:numFmt w:val="lowerLetter"/>
      <w:lvlText w:val="%1.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900FB"/>
    <w:multiLevelType w:val="hybridMultilevel"/>
    <w:tmpl w:val="B39A8C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A950301"/>
    <w:multiLevelType w:val="hybridMultilevel"/>
    <w:tmpl w:val="BAC0ED72"/>
    <w:lvl w:ilvl="0" w:tplc="4FAE4C0E">
      <w:start w:val="1"/>
      <w:numFmt w:val="lowerLetter"/>
      <w:lvlText w:val="%1.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B1AA1"/>
    <w:multiLevelType w:val="hybridMultilevel"/>
    <w:tmpl w:val="08B08EDA"/>
    <w:lvl w:ilvl="0" w:tplc="4FAE4C0E">
      <w:start w:val="1"/>
      <w:numFmt w:val="lowerLetter"/>
      <w:lvlText w:val="%1.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68151F"/>
    <w:multiLevelType w:val="multilevel"/>
    <w:tmpl w:val="0B7AA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B14463"/>
    <w:multiLevelType w:val="hybridMultilevel"/>
    <w:tmpl w:val="E8E8BF0A"/>
    <w:lvl w:ilvl="0" w:tplc="4FAE4C0E">
      <w:start w:val="1"/>
      <w:numFmt w:val="lowerLetter"/>
      <w:lvlText w:val="%1.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4FAE4C0E">
      <w:start w:val="1"/>
      <w:numFmt w:val="lowerLetter"/>
      <w:lvlText w:val="%2.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9A579F"/>
    <w:multiLevelType w:val="hybridMultilevel"/>
    <w:tmpl w:val="75E2015A"/>
    <w:lvl w:ilvl="0" w:tplc="4FAE4C0E">
      <w:start w:val="1"/>
      <w:numFmt w:val="lowerLetter"/>
      <w:lvlText w:val="%1.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4B69B5"/>
    <w:multiLevelType w:val="hybridMultilevel"/>
    <w:tmpl w:val="3D788C0C"/>
    <w:lvl w:ilvl="0" w:tplc="4FAE4C0E">
      <w:start w:val="1"/>
      <w:numFmt w:val="lowerLetter"/>
      <w:lvlText w:val="%1.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2E51B9"/>
    <w:multiLevelType w:val="hybridMultilevel"/>
    <w:tmpl w:val="FF9209F8"/>
    <w:lvl w:ilvl="0" w:tplc="4FAE4C0E">
      <w:start w:val="1"/>
      <w:numFmt w:val="lowerLetter"/>
      <w:lvlText w:val="%1.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6B3739"/>
    <w:multiLevelType w:val="hybridMultilevel"/>
    <w:tmpl w:val="84E4C678"/>
    <w:lvl w:ilvl="0" w:tplc="4FAE4C0E">
      <w:start w:val="1"/>
      <w:numFmt w:val="lowerLetter"/>
      <w:lvlText w:val="%1.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AD76652"/>
    <w:multiLevelType w:val="hybridMultilevel"/>
    <w:tmpl w:val="328A351C"/>
    <w:lvl w:ilvl="0" w:tplc="4FAE4C0E">
      <w:start w:val="1"/>
      <w:numFmt w:val="lowerLetter"/>
      <w:lvlText w:val="%1.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C8021B7"/>
    <w:multiLevelType w:val="hybridMultilevel"/>
    <w:tmpl w:val="204EA7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FAE4C0E">
      <w:start w:val="1"/>
      <w:numFmt w:val="lowerLetter"/>
      <w:lvlText w:val="%2.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A0079AB"/>
    <w:multiLevelType w:val="hybridMultilevel"/>
    <w:tmpl w:val="E452DF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FAE4C0E">
      <w:start w:val="1"/>
      <w:numFmt w:val="lowerLetter"/>
      <w:lvlText w:val="%2.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DEF5E72"/>
    <w:multiLevelType w:val="hybridMultilevel"/>
    <w:tmpl w:val="71DCA510"/>
    <w:lvl w:ilvl="0" w:tplc="4FAE4C0E">
      <w:start w:val="1"/>
      <w:numFmt w:val="lowerLetter"/>
      <w:lvlText w:val="%1.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7A2738">
      <w:start w:val="1"/>
      <w:numFmt w:val="lowerLetter"/>
      <w:lvlText w:val="%2.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DAB872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191436"/>
    <w:multiLevelType w:val="hybridMultilevel"/>
    <w:tmpl w:val="23668B84"/>
    <w:lvl w:ilvl="0" w:tplc="4FAE4C0E">
      <w:start w:val="1"/>
      <w:numFmt w:val="lowerLetter"/>
      <w:lvlText w:val="%1.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75495B"/>
    <w:multiLevelType w:val="hybridMultilevel"/>
    <w:tmpl w:val="F4A865F8"/>
    <w:lvl w:ilvl="0" w:tplc="4FAE4C0E">
      <w:start w:val="1"/>
      <w:numFmt w:val="lowerLetter"/>
      <w:lvlText w:val="%1.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5459F9"/>
    <w:multiLevelType w:val="hybridMultilevel"/>
    <w:tmpl w:val="B7DCEB66"/>
    <w:lvl w:ilvl="0" w:tplc="4FAE4C0E">
      <w:start w:val="1"/>
      <w:numFmt w:val="lowerLetter"/>
      <w:lvlText w:val="%1.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C50C40"/>
    <w:multiLevelType w:val="hybridMultilevel"/>
    <w:tmpl w:val="01BE28B0"/>
    <w:lvl w:ilvl="0" w:tplc="4FAE4C0E">
      <w:start w:val="1"/>
      <w:numFmt w:val="lowerLetter"/>
      <w:lvlText w:val="%1.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563ED1"/>
    <w:multiLevelType w:val="hybridMultilevel"/>
    <w:tmpl w:val="35A0B98A"/>
    <w:lvl w:ilvl="0" w:tplc="4FAE4C0E">
      <w:start w:val="1"/>
      <w:numFmt w:val="lowerLetter"/>
      <w:lvlText w:val="%1.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9D211B"/>
    <w:multiLevelType w:val="hybridMultilevel"/>
    <w:tmpl w:val="6026FCD6"/>
    <w:lvl w:ilvl="0" w:tplc="4FAE4C0E">
      <w:start w:val="1"/>
      <w:numFmt w:val="lowerLetter"/>
      <w:lvlText w:val="%1.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C1D46D7"/>
    <w:multiLevelType w:val="hybridMultilevel"/>
    <w:tmpl w:val="DAAA4AFC"/>
    <w:lvl w:ilvl="0" w:tplc="4FAE4C0E">
      <w:start w:val="1"/>
      <w:numFmt w:val="lowerLetter"/>
      <w:lvlText w:val="%1.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7"/>
  </w:num>
  <w:num w:numId="5">
    <w:abstractNumId w:val="5"/>
  </w:num>
  <w:num w:numId="6">
    <w:abstractNumId w:val="3"/>
  </w:num>
  <w:num w:numId="7">
    <w:abstractNumId w:val="12"/>
  </w:num>
  <w:num w:numId="8">
    <w:abstractNumId w:val="11"/>
  </w:num>
  <w:num w:numId="9">
    <w:abstractNumId w:val="16"/>
  </w:num>
  <w:num w:numId="10">
    <w:abstractNumId w:val="20"/>
  </w:num>
  <w:num w:numId="11">
    <w:abstractNumId w:val="8"/>
  </w:num>
  <w:num w:numId="12">
    <w:abstractNumId w:val="9"/>
  </w:num>
  <w:num w:numId="13">
    <w:abstractNumId w:val="14"/>
  </w:num>
  <w:num w:numId="14">
    <w:abstractNumId w:val="0"/>
  </w:num>
  <w:num w:numId="15">
    <w:abstractNumId w:val="18"/>
  </w:num>
  <w:num w:numId="16">
    <w:abstractNumId w:val="15"/>
  </w:num>
  <w:num w:numId="17">
    <w:abstractNumId w:val="6"/>
  </w:num>
  <w:num w:numId="18">
    <w:abstractNumId w:val="10"/>
  </w:num>
  <w:num w:numId="19">
    <w:abstractNumId w:val="19"/>
  </w:num>
  <w:num w:numId="20">
    <w:abstractNumId w:val="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4CE"/>
    <w:rsid w:val="00002564"/>
    <w:rsid w:val="00002D97"/>
    <w:rsid w:val="00007F82"/>
    <w:rsid w:val="00015B1E"/>
    <w:rsid w:val="00052AEB"/>
    <w:rsid w:val="00057DF9"/>
    <w:rsid w:val="0006161C"/>
    <w:rsid w:val="00063753"/>
    <w:rsid w:val="000652B9"/>
    <w:rsid w:val="00073598"/>
    <w:rsid w:val="00095EDA"/>
    <w:rsid w:val="00096138"/>
    <w:rsid w:val="000A7A76"/>
    <w:rsid w:val="000C0A0D"/>
    <w:rsid w:val="000C18A0"/>
    <w:rsid w:val="000D022C"/>
    <w:rsid w:val="000D23C3"/>
    <w:rsid w:val="000D4847"/>
    <w:rsid w:val="000D73FE"/>
    <w:rsid w:val="000D75FF"/>
    <w:rsid w:val="000F0150"/>
    <w:rsid w:val="00113A1A"/>
    <w:rsid w:val="0012740A"/>
    <w:rsid w:val="0013289E"/>
    <w:rsid w:val="001364C8"/>
    <w:rsid w:val="0013698E"/>
    <w:rsid w:val="001436F6"/>
    <w:rsid w:val="001501A8"/>
    <w:rsid w:val="00154C20"/>
    <w:rsid w:val="001600A1"/>
    <w:rsid w:val="00170A16"/>
    <w:rsid w:val="0017179F"/>
    <w:rsid w:val="001765C1"/>
    <w:rsid w:val="00193EF7"/>
    <w:rsid w:val="001A74D4"/>
    <w:rsid w:val="001B60F6"/>
    <w:rsid w:val="001C5E0C"/>
    <w:rsid w:val="001C6589"/>
    <w:rsid w:val="001D4C51"/>
    <w:rsid w:val="001F7E43"/>
    <w:rsid w:val="00206DA2"/>
    <w:rsid w:val="00211499"/>
    <w:rsid w:val="00221062"/>
    <w:rsid w:val="00231A69"/>
    <w:rsid w:val="00265A3D"/>
    <w:rsid w:val="002663BF"/>
    <w:rsid w:val="00267212"/>
    <w:rsid w:val="00270964"/>
    <w:rsid w:val="00293231"/>
    <w:rsid w:val="002949A8"/>
    <w:rsid w:val="00296AD5"/>
    <w:rsid w:val="002D37A3"/>
    <w:rsid w:val="002E7C4B"/>
    <w:rsid w:val="0030522F"/>
    <w:rsid w:val="00313F85"/>
    <w:rsid w:val="0031594D"/>
    <w:rsid w:val="00320C3F"/>
    <w:rsid w:val="0032241C"/>
    <w:rsid w:val="0033025F"/>
    <w:rsid w:val="00337E13"/>
    <w:rsid w:val="00343252"/>
    <w:rsid w:val="003613F5"/>
    <w:rsid w:val="00364709"/>
    <w:rsid w:val="0037117B"/>
    <w:rsid w:val="00376875"/>
    <w:rsid w:val="00386D30"/>
    <w:rsid w:val="00387600"/>
    <w:rsid w:val="003955F5"/>
    <w:rsid w:val="003C33D3"/>
    <w:rsid w:val="003D546A"/>
    <w:rsid w:val="003F6F57"/>
    <w:rsid w:val="004224B7"/>
    <w:rsid w:val="00451306"/>
    <w:rsid w:val="004522DA"/>
    <w:rsid w:val="0046004C"/>
    <w:rsid w:val="00463377"/>
    <w:rsid w:val="00471AA6"/>
    <w:rsid w:val="004804F9"/>
    <w:rsid w:val="00491105"/>
    <w:rsid w:val="004B354D"/>
    <w:rsid w:val="004C5434"/>
    <w:rsid w:val="004C6AE6"/>
    <w:rsid w:val="004D4E90"/>
    <w:rsid w:val="004E5EBC"/>
    <w:rsid w:val="004F432B"/>
    <w:rsid w:val="005046C5"/>
    <w:rsid w:val="00525CB3"/>
    <w:rsid w:val="0053228F"/>
    <w:rsid w:val="00535C8D"/>
    <w:rsid w:val="005371FE"/>
    <w:rsid w:val="005471BC"/>
    <w:rsid w:val="00547D49"/>
    <w:rsid w:val="005569D0"/>
    <w:rsid w:val="0056798A"/>
    <w:rsid w:val="00591A75"/>
    <w:rsid w:val="00596558"/>
    <w:rsid w:val="005A541E"/>
    <w:rsid w:val="005A5B2B"/>
    <w:rsid w:val="00603DBC"/>
    <w:rsid w:val="00622811"/>
    <w:rsid w:val="006248EC"/>
    <w:rsid w:val="00624EF6"/>
    <w:rsid w:val="006254F1"/>
    <w:rsid w:val="006439E8"/>
    <w:rsid w:val="00663321"/>
    <w:rsid w:val="0067013D"/>
    <w:rsid w:val="00682353"/>
    <w:rsid w:val="006B7C28"/>
    <w:rsid w:val="006D5246"/>
    <w:rsid w:val="006D618B"/>
    <w:rsid w:val="006E54B6"/>
    <w:rsid w:val="007033CB"/>
    <w:rsid w:val="007044EC"/>
    <w:rsid w:val="00713306"/>
    <w:rsid w:val="00731034"/>
    <w:rsid w:val="00732F64"/>
    <w:rsid w:val="0074523C"/>
    <w:rsid w:val="00750285"/>
    <w:rsid w:val="00754909"/>
    <w:rsid w:val="007B0C68"/>
    <w:rsid w:val="007B2436"/>
    <w:rsid w:val="007E49E7"/>
    <w:rsid w:val="007E4D45"/>
    <w:rsid w:val="007E5396"/>
    <w:rsid w:val="007F5CAE"/>
    <w:rsid w:val="00800585"/>
    <w:rsid w:val="0080287F"/>
    <w:rsid w:val="00805A61"/>
    <w:rsid w:val="00820975"/>
    <w:rsid w:val="0082332D"/>
    <w:rsid w:val="008266DF"/>
    <w:rsid w:val="00850CB5"/>
    <w:rsid w:val="00880F20"/>
    <w:rsid w:val="008A04C8"/>
    <w:rsid w:val="008A5A5E"/>
    <w:rsid w:val="008A70F7"/>
    <w:rsid w:val="008C381C"/>
    <w:rsid w:val="008E3AE0"/>
    <w:rsid w:val="008E73E4"/>
    <w:rsid w:val="008F1189"/>
    <w:rsid w:val="008F6B6F"/>
    <w:rsid w:val="009028A9"/>
    <w:rsid w:val="00903EA4"/>
    <w:rsid w:val="009240B5"/>
    <w:rsid w:val="00934B90"/>
    <w:rsid w:val="0094476B"/>
    <w:rsid w:val="0096287A"/>
    <w:rsid w:val="0097490D"/>
    <w:rsid w:val="00976F18"/>
    <w:rsid w:val="0098742B"/>
    <w:rsid w:val="009A4532"/>
    <w:rsid w:val="009A5041"/>
    <w:rsid w:val="009A7CE0"/>
    <w:rsid w:val="009C5B84"/>
    <w:rsid w:val="009E08A7"/>
    <w:rsid w:val="009F622B"/>
    <w:rsid w:val="00A0584B"/>
    <w:rsid w:val="00A10803"/>
    <w:rsid w:val="00A13C4C"/>
    <w:rsid w:val="00A3106C"/>
    <w:rsid w:val="00A31218"/>
    <w:rsid w:val="00A43D60"/>
    <w:rsid w:val="00A5583C"/>
    <w:rsid w:val="00A56449"/>
    <w:rsid w:val="00A576D0"/>
    <w:rsid w:val="00A664F3"/>
    <w:rsid w:val="00A71CC2"/>
    <w:rsid w:val="00A74CCB"/>
    <w:rsid w:val="00A75675"/>
    <w:rsid w:val="00A803AB"/>
    <w:rsid w:val="00A8431F"/>
    <w:rsid w:val="00A8693C"/>
    <w:rsid w:val="00A93C91"/>
    <w:rsid w:val="00AA1E6D"/>
    <w:rsid w:val="00AA6FD3"/>
    <w:rsid w:val="00AB0C15"/>
    <w:rsid w:val="00AB3ABD"/>
    <w:rsid w:val="00AB6E8B"/>
    <w:rsid w:val="00AD34C3"/>
    <w:rsid w:val="00AF38E3"/>
    <w:rsid w:val="00B046E3"/>
    <w:rsid w:val="00B04BDB"/>
    <w:rsid w:val="00B06061"/>
    <w:rsid w:val="00B118EC"/>
    <w:rsid w:val="00B171B0"/>
    <w:rsid w:val="00B22307"/>
    <w:rsid w:val="00B3162E"/>
    <w:rsid w:val="00B41849"/>
    <w:rsid w:val="00B43879"/>
    <w:rsid w:val="00B4638D"/>
    <w:rsid w:val="00B564DB"/>
    <w:rsid w:val="00B571F2"/>
    <w:rsid w:val="00B64444"/>
    <w:rsid w:val="00B82C9B"/>
    <w:rsid w:val="00B833BE"/>
    <w:rsid w:val="00B8501D"/>
    <w:rsid w:val="00BB0E64"/>
    <w:rsid w:val="00BC0B9F"/>
    <w:rsid w:val="00BC6D67"/>
    <w:rsid w:val="00BD7DD6"/>
    <w:rsid w:val="00BE3942"/>
    <w:rsid w:val="00BE4605"/>
    <w:rsid w:val="00C01199"/>
    <w:rsid w:val="00C075B0"/>
    <w:rsid w:val="00C24F69"/>
    <w:rsid w:val="00C35DEB"/>
    <w:rsid w:val="00C54A73"/>
    <w:rsid w:val="00C550F0"/>
    <w:rsid w:val="00C6661A"/>
    <w:rsid w:val="00C70424"/>
    <w:rsid w:val="00C70B56"/>
    <w:rsid w:val="00C721A2"/>
    <w:rsid w:val="00C77D2B"/>
    <w:rsid w:val="00C865CB"/>
    <w:rsid w:val="00CA223C"/>
    <w:rsid w:val="00CB54CE"/>
    <w:rsid w:val="00CC0AF5"/>
    <w:rsid w:val="00CC33C5"/>
    <w:rsid w:val="00CC3C2A"/>
    <w:rsid w:val="00CC401E"/>
    <w:rsid w:val="00CE4B35"/>
    <w:rsid w:val="00CF3675"/>
    <w:rsid w:val="00CF5D15"/>
    <w:rsid w:val="00D106C5"/>
    <w:rsid w:val="00D15CA2"/>
    <w:rsid w:val="00D20F53"/>
    <w:rsid w:val="00D22D2F"/>
    <w:rsid w:val="00D2545D"/>
    <w:rsid w:val="00D260A9"/>
    <w:rsid w:val="00D3700C"/>
    <w:rsid w:val="00D40364"/>
    <w:rsid w:val="00D5499A"/>
    <w:rsid w:val="00D942F2"/>
    <w:rsid w:val="00DA6688"/>
    <w:rsid w:val="00DD210F"/>
    <w:rsid w:val="00DD46B1"/>
    <w:rsid w:val="00DE16F3"/>
    <w:rsid w:val="00DE302F"/>
    <w:rsid w:val="00DF1FF3"/>
    <w:rsid w:val="00DF47F9"/>
    <w:rsid w:val="00E019B1"/>
    <w:rsid w:val="00E04191"/>
    <w:rsid w:val="00E0458D"/>
    <w:rsid w:val="00E06AB3"/>
    <w:rsid w:val="00E10A41"/>
    <w:rsid w:val="00E14837"/>
    <w:rsid w:val="00E32730"/>
    <w:rsid w:val="00E32E94"/>
    <w:rsid w:val="00E3629B"/>
    <w:rsid w:val="00E412CF"/>
    <w:rsid w:val="00E43A42"/>
    <w:rsid w:val="00E446FA"/>
    <w:rsid w:val="00E73332"/>
    <w:rsid w:val="00E77114"/>
    <w:rsid w:val="00E81206"/>
    <w:rsid w:val="00E83F69"/>
    <w:rsid w:val="00E9577D"/>
    <w:rsid w:val="00EA585C"/>
    <w:rsid w:val="00F2215B"/>
    <w:rsid w:val="00F25686"/>
    <w:rsid w:val="00F372BE"/>
    <w:rsid w:val="00F43599"/>
    <w:rsid w:val="00F6180D"/>
    <w:rsid w:val="00F74A12"/>
    <w:rsid w:val="00F80B8B"/>
    <w:rsid w:val="00F92D86"/>
    <w:rsid w:val="00F97F9B"/>
    <w:rsid w:val="00FB1122"/>
    <w:rsid w:val="00FB52D6"/>
    <w:rsid w:val="00FC1C4D"/>
    <w:rsid w:val="00FC33DE"/>
    <w:rsid w:val="00FC71E6"/>
    <w:rsid w:val="00FC7369"/>
    <w:rsid w:val="00FC7697"/>
    <w:rsid w:val="00FE1F0E"/>
    <w:rsid w:val="00FF1151"/>
    <w:rsid w:val="00FF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osis" w:eastAsia="Calibri" w:hAnsi="Dosis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69"/>
    <w:pPr>
      <w:spacing w:after="200" w:line="276" w:lineRule="auto"/>
    </w:pPr>
    <w:rPr>
      <w:rFonts w:cs="Dosis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6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7D49"/>
    <w:rPr>
      <w:rFonts w:ascii="Times New Roman" w:hAnsi="Times New Roman" w:cs="Times New Roman"/>
      <w:color w:val="000000"/>
      <w:sz w:val="2"/>
      <w:szCs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A84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43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47D49"/>
    <w:rPr>
      <w:color w:val="00000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4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47D49"/>
    <w:rPr>
      <w:b/>
      <w:bCs/>
    </w:rPr>
  </w:style>
  <w:style w:type="paragraph" w:styleId="Header">
    <w:name w:val="header"/>
    <w:basedOn w:val="Normal"/>
    <w:link w:val="HeaderChar"/>
    <w:uiPriority w:val="99"/>
    <w:rsid w:val="00DE16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7CE0"/>
    <w:rPr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DE16F3"/>
  </w:style>
  <w:style w:type="paragraph" w:styleId="Footer">
    <w:name w:val="footer"/>
    <w:basedOn w:val="Normal"/>
    <w:link w:val="FooterChar"/>
    <w:uiPriority w:val="99"/>
    <w:rsid w:val="00DE16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7CE0"/>
    <w:rPr>
      <w:color w:val="00000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7E49E7"/>
    <w:pPr>
      <w:widowControl w:val="0"/>
      <w:spacing w:after="0" w:line="240" w:lineRule="auto"/>
      <w:jc w:val="both"/>
    </w:pPr>
    <w:rPr>
      <w:color w:val="auto"/>
      <w:lang w:eastAsia="hu-H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E49E7"/>
    <w:rPr>
      <w:sz w:val="24"/>
      <w:szCs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20</Pages>
  <Words>5263</Words>
  <Characters>-32766</Characters>
  <Application>Microsoft Office Outlook</Application>
  <DocSecurity>0</DocSecurity>
  <Lines>0</Lines>
  <Paragraphs>0</Paragraphs>
  <ScaleCrop>false</ScaleCrop>
  <Company>OEP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Fonetikai, Foniátriai és Logopédiai Társaság</dc:title>
  <dc:subject/>
  <dc:creator>Admin</dc:creator>
  <cp:keywords/>
  <dc:description/>
  <cp:lastModifiedBy>OEP</cp:lastModifiedBy>
  <cp:revision>2</cp:revision>
  <dcterms:created xsi:type="dcterms:W3CDTF">2018-09-11T08:42:00Z</dcterms:created>
  <dcterms:modified xsi:type="dcterms:W3CDTF">2018-09-11T08:42:00Z</dcterms:modified>
</cp:coreProperties>
</file>